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D97A" w14:textId="77777777" w:rsidR="00197F6B" w:rsidRDefault="00197F6B">
      <w:pPr>
        <w:rPr>
          <w:rFonts w:asciiTheme="minorHAnsi" w:eastAsiaTheme="minorEastAsia" w:hAnsiTheme="minorHAnsi"/>
        </w:rPr>
      </w:pPr>
    </w:p>
    <w:p w14:paraId="41871B87" w14:textId="77777777" w:rsidR="00197F6B" w:rsidRDefault="00197F6B">
      <w:pPr>
        <w:rPr>
          <w:rFonts w:asciiTheme="minorHAnsi" w:eastAsiaTheme="minorEastAsia" w:hAnsiTheme="minorHAnsi"/>
        </w:rPr>
      </w:pPr>
    </w:p>
    <w:p w14:paraId="015EE374" w14:textId="59C74D38" w:rsidR="00D57A65" w:rsidRPr="001D5F6F" w:rsidRDefault="005548E8">
      <w:pPr>
        <w:rPr>
          <w:rFonts w:asciiTheme="minorHAnsi" w:eastAsiaTheme="minorEastAsia" w:hAnsiTheme="minorHAnsi"/>
        </w:rPr>
      </w:pPr>
      <w:r w:rsidRPr="61F89F66">
        <w:rPr>
          <w:rFonts w:asciiTheme="minorHAnsi" w:eastAsiaTheme="minorEastAsia" w:hAnsiTheme="minorHAnsi"/>
        </w:rPr>
        <w:t>S</w:t>
      </w:r>
      <w:r w:rsidR="621C934C" w:rsidRPr="61F89F66">
        <w:rPr>
          <w:rFonts w:asciiTheme="minorHAnsi" w:eastAsiaTheme="minorEastAsia" w:hAnsiTheme="minorHAnsi"/>
        </w:rPr>
        <w:t xml:space="preserve">tichting 113 </w:t>
      </w:r>
      <w:r w:rsidRPr="61F89F66">
        <w:rPr>
          <w:rFonts w:asciiTheme="minorHAnsi" w:eastAsiaTheme="minorEastAsia" w:hAnsiTheme="minorHAnsi"/>
        </w:rPr>
        <w:t>Z</w:t>
      </w:r>
      <w:r w:rsidR="621C934C" w:rsidRPr="61F89F66">
        <w:rPr>
          <w:rFonts w:asciiTheme="minorHAnsi" w:eastAsiaTheme="minorEastAsia" w:hAnsiTheme="minorHAnsi"/>
        </w:rPr>
        <w:t xml:space="preserve">elfmoordpreventie doet een beroep op uw bereidheid als ziekenhuis </w:t>
      </w:r>
      <w:r w:rsidRPr="61F89F66">
        <w:rPr>
          <w:rFonts w:asciiTheme="minorHAnsi" w:eastAsiaTheme="minorEastAsia" w:hAnsiTheme="minorHAnsi"/>
        </w:rPr>
        <w:t xml:space="preserve">om </w:t>
      </w:r>
      <w:r w:rsidR="621C934C" w:rsidRPr="61F89F66">
        <w:rPr>
          <w:rFonts w:asciiTheme="minorHAnsi" w:eastAsiaTheme="minorEastAsia" w:hAnsiTheme="minorHAnsi"/>
        </w:rPr>
        <w:t>aan te sluiten bij een netwerk van ziekenhuizen die daarmee de intentie uitspreken de zorg voor suïcidale patiënten met elkaar te verbeteren.</w:t>
      </w:r>
    </w:p>
    <w:p w14:paraId="590DAA7A" w14:textId="53E65D2A" w:rsidR="00D57A65" w:rsidRDefault="621C934C" w:rsidP="621C934C">
      <w:pPr>
        <w:rPr>
          <w:rFonts w:asciiTheme="minorHAnsi" w:eastAsiaTheme="minorEastAsia" w:hAnsiTheme="minorHAnsi"/>
        </w:rPr>
      </w:pPr>
      <w:r w:rsidRPr="621C934C">
        <w:rPr>
          <w:rFonts w:asciiTheme="minorHAnsi" w:eastAsiaTheme="minorEastAsia" w:hAnsiTheme="minorHAnsi"/>
        </w:rPr>
        <w:t xml:space="preserve">Met het </w:t>
      </w:r>
      <w:r w:rsidR="004F2324">
        <w:rPr>
          <w:rFonts w:asciiTheme="minorHAnsi" w:eastAsiaTheme="minorEastAsia" w:hAnsiTheme="minorHAnsi"/>
        </w:rPr>
        <w:t>m</w:t>
      </w:r>
      <w:r w:rsidRPr="621C934C">
        <w:rPr>
          <w:rFonts w:asciiTheme="minorHAnsi" w:eastAsiaTheme="minorEastAsia" w:hAnsiTheme="minorHAnsi"/>
        </w:rPr>
        <w:t xml:space="preserve">inisterie van VWS heeft 113 afgesproken vanaf begin 2019 tot eind 2021 een lerend netwerk van ziekenhuizen </w:t>
      </w:r>
      <w:r w:rsidR="00C96168">
        <w:rPr>
          <w:rFonts w:asciiTheme="minorHAnsi" w:eastAsiaTheme="minorEastAsia" w:hAnsiTheme="minorHAnsi"/>
        </w:rPr>
        <w:t>op te richten met de volgende doelstellingen</w:t>
      </w:r>
      <w:r w:rsidRPr="621C934C">
        <w:rPr>
          <w:rFonts w:asciiTheme="minorHAnsi" w:eastAsiaTheme="minorEastAsia" w:hAnsiTheme="minorHAnsi"/>
        </w:rPr>
        <w:t>:</w:t>
      </w:r>
    </w:p>
    <w:p w14:paraId="6C494076" w14:textId="76F89394" w:rsidR="00D57A65" w:rsidRPr="00922C3E" w:rsidRDefault="621C934C" w:rsidP="621C934C">
      <w:pPr>
        <w:pStyle w:val="Lijstalinea"/>
        <w:numPr>
          <w:ilvl w:val="0"/>
          <w:numId w:val="4"/>
        </w:numPr>
        <w:rPr>
          <w:i/>
          <w:iCs/>
        </w:rPr>
      </w:pPr>
      <w:r w:rsidRPr="621C934C">
        <w:rPr>
          <w:rFonts w:asciiTheme="minorHAnsi" w:eastAsiaTheme="minorEastAsia" w:hAnsiTheme="minorHAnsi"/>
          <w:i/>
          <w:iCs/>
        </w:rPr>
        <w:t xml:space="preserve">Het vergroten van de kennis </w:t>
      </w:r>
      <w:r w:rsidR="000D60C9">
        <w:rPr>
          <w:rFonts w:asciiTheme="minorHAnsi" w:eastAsiaTheme="minorEastAsia" w:hAnsiTheme="minorHAnsi"/>
          <w:i/>
          <w:iCs/>
        </w:rPr>
        <w:t xml:space="preserve">van </w:t>
      </w:r>
      <w:r w:rsidRPr="621C934C">
        <w:rPr>
          <w:rFonts w:asciiTheme="minorHAnsi" w:eastAsiaTheme="minorEastAsia" w:hAnsiTheme="minorHAnsi"/>
          <w:i/>
          <w:iCs/>
        </w:rPr>
        <w:t>en vaardigheden in het omgaan met suïcidale patiënten en het creëren van een empathische, betrokken houding bij de medewerkers;</w:t>
      </w:r>
    </w:p>
    <w:p w14:paraId="455709A1" w14:textId="77777777" w:rsidR="00D57A65" w:rsidRPr="00922C3E" w:rsidRDefault="621C934C" w:rsidP="621C934C">
      <w:pPr>
        <w:pStyle w:val="Lijstalinea"/>
        <w:numPr>
          <w:ilvl w:val="0"/>
          <w:numId w:val="4"/>
        </w:numPr>
        <w:rPr>
          <w:i/>
          <w:iCs/>
        </w:rPr>
      </w:pPr>
      <w:r w:rsidRPr="621C934C">
        <w:rPr>
          <w:rFonts w:asciiTheme="minorHAnsi" w:eastAsiaTheme="minorEastAsia" w:hAnsiTheme="minorHAnsi"/>
          <w:i/>
          <w:iCs/>
        </w:rPr>
        <w:t>Het ondersteunen van medewerkers in het omgaan met suïcidaliteit op de SEH, intensive care en verpleegafdeling, waardoor de ervaren stress en overbelasting afneemt;</w:t>
      </w:r>
    </w:p>
    <w:p w14:paraId="5692382C" w14:textId="77777777" w:rsidR="00D57A65" w:rsidRPr="00922C3E" w:rsidRDefault="621C934C" w:rsidP="621C934C">
      <w:pPr>
        <w:pStyle w:val="Lijstalinea"/>
        <w:numPr>
          <w:ilvl w:val="0"/>
          <w:numId w:val="4"/>
        </w:numPr>
        <w:rPr>
          <w:i/>
          <w:iCs/>
        </w:rPr>
      </w:pPr>
      <w:r w:rsidRPr="621C934C">
        <w:rPr>
          <w:rFonts w:asciiTheme="minorHAnsi" w:eastAsiaTheme="minorEastAsia" w:hAnsiTheme="minorHAnsi"/>
          <w:i/>
          <w:iCs/>
        </w:rPr>
        <w:t>Het zorgdragen voor een veilige omgeving;</w:t>
      </w:r>
    </w:p>
    <w:p w14:paraId="5601241E" w14:textId="77777777" w:rsidR="00D57A65" w:rsidRPr="00922C3E" w:rsidRDefault="621C934C" w:rsidP="621C934C">
      <w:pPr>
        <w:pStyle w:val="Lijstalinea"/>
        <w:numPr>
          <w:ilvl w:val="0"/>
          <w:numId w:val="4"/>
        </w:numPr>
        <w:rPr>
          <w:i/>
          <w:iCs/>
        </w:rPr>
      </w:pPr>
      <w:r w:rsidRPr="621C934C">
        <w:rPr>
          <w:rFonts w:asciiTheme="minorHAnsi" w:eastAsiaTheme="minorEastAsia" w:hAnsiTheme="minorHAnsi"/>
          <w:i/>
          <w:iCs/>
        </w:rPr>
        <w:t>Het optimaliseren van de samenwerking tussen de afdelingen in het ziekenhuis en met de GGZ en huisarts, met het oog op nazorg na afloop van de opname;</w:t>
      </w:r>
    </w:p>
    <w:p w14:paraId="6EB4B3B6" w14:textId="7A438DB5" w:rsidR="00D57A65" w:rsidRPr="00922C3E" w:rsidRDefault="621C934C" w:rsidP="621C934C">
      <w:pPr>
        <w:pStyle w:val="Lijstalinea"/>
        <w:numPr>
          <w:ilvl w:val="0"/>
          <w:numId w:val="4"/>
        </w:numPr>
        <w:rPr>
          <w:i/>
          <w:iCs/>
        </w:rPr>
      </w:pPr>
      <w:r w:rsidRPr="621C934C">
        <w:rPr>
          <w:rFonts w:asciiTheme="minorHAnsi" w:eastAsiaTheme="minorEastAsia" w:hAnsiTheme="minorHAnsi"/>
          <w:i/>
          <w:iCs/>
        </w:rPr>
        <w:t xml:space="preserve">Het vergroten van de tevredenheid onder patiënten en hun naasten met de geboden zorg en het verlagen van het suïcide recidive risico, </w:t>
      </w:r>
      <w:r w:rsidR="00CF0680">
        <w:rPr>
          <w:rFonts w:asciiTheme="minorHAnsi" w:eastAsiaTheme="minorEastAsia" w:hAnsiTheme="minorHAnsi"/>
          <w:i/>
          <w:iCs/>
        </w:rPr>
        <w:t xml:space="preserve">van </w:t>
      </w:r>
      <w:r w:rsidRPr="621C934C">
        <w:rPr>
          <w:rFonts w:asciiTheme="minorHAnsi" w:eastAsiaTheme="minorEastAsia" w:hAnsiTheme="minorHAnsi"/>
          <w:i/>
          <w:iCs/>
        </w:rPr>
        <w:t>heropnames en de mortaliteit onder behandelde patiënten.</w:t>
      </w:r>
    </w:p>
    <w:p w14:paraId="1FA08280" w14:textId="394292B9" w:rsidR="00D57A65" w:rsidRDefault="621C934C" w:rsidP="621C934C">
      <w:pPr>
        <w:rPr>
          <w:rFonts w:asciiTheme="minorHAnsi" w:eastAsiaTheme="minorEastAsia" w:hAnsiTheme="minorHAnsi"/>
        </w:rPr>
      </w:pPr>
      <w:r w:rsidRPr="621C934C">
        <w:rPr>
          <w:rFonts w:asciiTheme="minorHAnsi" w:eastAsiaTheme="minorEastAsia" w:hAnsiTheme="minorHAnsi"/>
        </w:rPr>
        <w:t>Waarom deelname aan het 113 Netwerk Su</w:t>
      </w:r>
      <w:r w:rsidR="00CF0680">
        <w:rPr>
          <w:rFonts w:asciiTheme="minorHAnsi" w:eastAsiaTheme="minorEastAsia" w:hAnsiTheme="minorHAnsi"/>
        </w:rPr>
        <w:t>ï</w:t>
      </w:r>
      <w:r w:rsidRPr="621C934C">
        <w:rPr>
          <w:rFonts w:asciiTheme="minorHAnsi" w:eastAsiaTheme="minorEastAsia" w:hAnsiTheme="minorHAnsi"/>
        </w:rPr>
        <w:t>cidepreventie?</w:t>
      </w:r>
    </w:p>
    <w:p w14:paraId="33737B4C" w14:textId="77777777" w:rsidR="00D57A65" w:rsidRDefault="621C934C" w:rsidP="621C934C">
      <w:pPr>
        <w:rPr>
          <w:rFonts w:asciiTheme="minorHAnsi" w:eastAsiaTheme="minorEastAsia" w:hAnsiTheme="minorHAnsi"/>
        </w:rPr>
      </w:pPr>
      <w:r w:rsidRPr="621C934C">
        <w:rPr>
          <w:rFonts w:asciiTheme="minorHAnsi" w:eastAsiaTheme="minorEastAsia" w:hAnsiTheme="minorHAnsi"/>
        </w:rPr>
        <w:t xml:space="preserve">De zorg voor suïcidale patiënten doet een fors beroep op het persoonlijk functioneren van de hulpverlener. Er is terughoudendheid om over suïcidale gedachten te praten, het verkeerde te zeggen en te worden gezien (of zichzelf te zien) als een incompetente hulpverlener, bijvoorbeeld in het geval van recidiverende patiënten. Daarnaast zijn mensen na een suïcidepoging niet altijd coöperatief en helder. Zorg voor de suïcidale patiënt draagt dan ook fors bij aan de psychosociale arbeidsbelasting van de medewerkers, één van de belangrijkste oorzaken van het hoge ziekteverzuim in het ziekenhuis. </w:t>
      </w:r>
    </w:p>
    <w:p w14:paraId="33E096CB" w14:textId="4A0383B8" w:rsidR="00D57A65" w:rsidRPr="001D5F6F" w:rsidRDefault="7DE2F214">
      <w:pPr>
        <w:rPr>
          <w:rFonts w:asciiTheme="minorHAnsi" w:eastAsiaTheme="minorEastAsia" w:hAnsiTheme="minorHAnsi"/>
        </w:rPr>
      </w:pPr>
      <w:r w:rsidRPr="7DE2F214">
        <w:rPr>
          <w:rFonts w:asciiTheme="minorHAnsi" w:eastAsiaTheme="minorEastAsia" w:hAnsiTheme="minorHAnsi"/>
        </w:rPr>
        <w:t>I</w:t>
      </w:r>
      <w:r w:rsidR="621C934C" w:rsidRPr="7DE2F214">
        <w:rPr>
          <w:rFonts w:asciiTheme="minorHAnsi" w:eastAsiaTheme="minorEastAsia" w:hAnsiTheme="minorHAnsi"/>
        </w:rPr>
        <w:t xml:space="preserve">nvesteren in suïcidepreventie in het ziekenhuis is dan ook </w:t>
      </w:r>
      <w:r w:rsidRPr="7DE2F214">
        <w:rPr>
          <w:rFonts w:asciiTheme="minorHAnsi" w:eastAsiaTheme="minorEastAsia" w:hAnsiTheme="minorHAnsi"/>
        </w:rPr>
        <w:t xml:space="preserve">investeren in </w:t>
      </w:r>
      <w:r w:rsidR="621C934C" w:rsidRPr="7DE2F214">
        <w:rPr>
          <w:rFonts w:asciiTheme="minorHAnsi" w:eastAsiaTheme="minorEastAsia" w:hAnsiTheme="minorHAnsi"/>
        </w:rPr>
        <w:t>het welzijn van zorgverleners die met suïcidale patiënten te maken hebben. Zodat zij zich ondersteund weten in hun werk en meer zelfvertrouwen en tevredenheid ervaren in het werken met suïcidale patiënten.</w:t>
      </w:r>
    </w:p>
    <w:p w14:paraId="25228C8E" w14:textId="6DD2BF31" w:rsidR="00D57A65" w:rsidRPr="001D5F6F" w:rsidRDefault="00E23B6A" w:rsidP="00C96168">
      <w:pPr>
        <w:rPr>
          <w:rFonts w:asciiTheme="minorHAnsi" w:eastAsiaTheme="minorEastAsia" w:hAnsiTheme="minorHAnsi"/>
        </w:rPr>
      </w:pPr>
      <w:proofErr w:type="spellStart"/>
      <w:r>
        <w:rPr>
          <w:rFonts w:asciiTheme="minorHAnsi" w:eastAsiaTheme="minorEastAsia" w:hAnsiTheme="minorHAnsi"/>
        </w:rPr>
        <w:t>Qualicor</w:t>
      </w:r>
      <w:proofErr w:type="spellEnd"/>
      <w:r w:rsidR="621C934C" w:rsidRPr="621C934C">
        <w:rPr>
          <w:rFonts w:asciiTheme="minorHAnsi" w:eastAsiaTheme="minorEastAsia" w:hAnsiTheme="minorHAnsi"/>
        </w:rPr>
        <w:t>-VIR</w:t>
      </w:r>
      <w:r w:rsidR="00D57A65">
        <w:br/>
      </w:r>
      <w:r w:rsidR="621C934C" w:rsidRPr="621C934C">
        <w:rPr>
          <w:rFonts w:asciiTheme="minorHAnsi" w:eastAsiaTheme="minorEastAsia" w:hAnsiTheme="minorHAnsi"/>
        </w:rPr>
        <w:t xml:space="preserve">De vereiste </w:t>
      </w:r>
      <w:r w:rsidR="001D5F6F" w:rsidRPr="621C934C">
        <w:rPr>
          <w:rFonts w:asciiTheme="minorHAnsi" w:eastAsiaTheme="minorEastAsia" w:hAnsiTheme="minorHAnsi"/>
        </w:rPr>
        <w:t>instelling</w:t>
      </w:r>
      <w:r w:rsidR="001D5F6F">
        <w:rPr>
          <w:rFonts w:asciiTheme="minorHAnsi" w:eastAsiaTheme="minorEastAsia" w:hAnsiTheme="minorHAnsi"/>
        </w:rPr>
        <w:t xml:space="preserve"> </w:t>
      </w:r>
      <w:r w:rsidR="001D5F6F" w:rsidRPr="621C934C">
        <w:rPr>
          <w:rFonts w:asciiTheme="minorHAnsi" w:eastAsiaTheme="minorEastAsia" w:hAnsiTheme="minorHAnsi"/>
        </w:rPr>
        <w:t>richtlijn</w:t>
      </w:r>
      <w:r w:rsidR="621C934C" w:rsidRPr="621C934C">
        <w:rPr>
          <w:rFonts w:asciiTheme="minorHAnsi" w:eastAsiaTheme="minorEastAsia" w:hAnsiTheme="minorHAnsi"/>
        </w:rPr>
        <w:t xml:space="preserve"> suïcidepreventie vraagt beleid op de spoedeisende hulp afdelingen van ziekenhuizen. Deelname aan het 113 </w:t>
      </w:r>
      <w:r w:rsidR="00334D10">
        <w:rPr>
          <w:rFonts w:asciiTheme="minorHAnsi" w:eastAsiaTheme="minorEastAsia" w:hAnsiTheme="minorHAnsi"/>
        </w:rPr>
        <w:t>N</w:t>
      </w:r>
      <w:r w:rsidR="621C934C" w:rsidRPr="621C934C">
        <w:rPr>
          <w:rFonts w:asciiTheme="minorHAnsi" w:eastAsiaTheme="minorEastAsia" w:hAnsiTheme="minorHAnsi"/>
        </w:rPr>
        <w:t>etwerk Ziekenhuizen biedt de mogelijkheid in gezamenlijkheid met andere ziekenhuizen kennis te delen en evidence based verbeteringen te realiseren in de zorg voor de patiënt die een suïcidepoging heeft gedaan.</w:t>
      </w:r>
    </w:p>
    <w:p w14:paraId="5A7D183A" w14:textId="11DDA926" w:rsidR="00D57A65" w:rsidRDefault="621C934C" w:rsidP="621C934C">
      <w:pPr>
        <w:rPr>
          <w:rFonts w:asciiTheme="minorHAnsi" w:eastAsiaTheme="minorEastAsia" w:hAnsiTheme="minorHAnsi"/>
        </w:rPr>
      </w:pPr>
      <w:r w:rsidRPr="621C934C">
        <w:rPr>
          <w:rFonts w:asciiTheme="minorHAnsi" w:eastAsiaTheme="minorEastAsia" w:hAnsiTheme="minorHAnsi"/>
        </w:rPr>
        <w:t>Aan deelname aan het 113 Netwerk Ziekenhuizen worden geen financiële eisen gesteld. Deelname vraagt tijd van professionals maar is zo opgezet dat het ziekenhuis de regie houdt over de inzet van tijd en capaciteit. Stichting 113 coördineert het netwerk en biedt de mogelijkheid gebruik te maken van haar kennis en expertise.</w:t>
      </w:r>
    </w:p>
    <w:p w14:paraId="7FAEDC69" w14:textId="724A9E87" w:rsidR="00F311B2" w:rsidRDefault="00F311B2" w:rsidP="621C934C">
      <w:pPr>
        <w:rPr>
          <w:rFonts w:asciiTheme="minorHAnsi" w:eastAsiaTheme="minorEastAsia" w:hAnsiTheme="minorHAnsi"/>
        </w:rPr>
      </w:pPr>
    </w:p>
    <w:p w14:paraId="33B0A0F2" w14:textId="1A1B4027" w:rsidR="00F311B2" w:rsidRDefault="00F311B2" w:rsidP="621C934C">
      <w:pPr>
        <w:rPr>
          <w:rFonts w:asciiTheme="minorHAnsi" w:eastAsiaTheme="minorEastAsia" w:hAnsiTheme="minorHAnsi"/>
        </w:rPr>
      </w:pPr>
    </w:p>
    <w:p w14:paraId="2278E2A6" w14:textId="129BC2EA" w:rsidR="00F311B2" w:rsidRDefault="00F311B2" w:rsidP="621C934C">
      <w:pPr>
        <w:rPr>
          <w:rFonts w:asciiTheme="minorHAnsi" w:eastAsiaTheme="minorEastAsia" w:hAnsiTheme="minorHAnsi"/>
        </w:rPr>
      </w:pPr>
    </w:p>
    <w:p w14:paraId="7C913EDB" w14:textId="6B254C12" w:rsidR="00F311B2" w:rsidRDefault="00F311B2" w:rsidP="621C934C">
      <w:pPr>
        <w:rPr>
          <w:rFonts w:asciiTheme="minorHAnsi" w:eastAsiaTheme="minorEastAsia" w:hAnsiTheme="minorHAnsi"/>
        </w:rPr>
      </w:pPr>
    </w:p>
    <w:p w14:paraId="1E88C4FC" w14:textId="77777777" w:rsidR="00F311B2" w:rsidRPr="0027530F" w:rsidRDefault="00F311B2" w:rsidP="00F311B2">
      <w:pPr>
        <w:rPr>
          <w:rFonts w:asciiTheme="minorHAnsi" w:hAnsiTheme="minorHAnsi" w:cstheme="minorHAnsi"/>
          <w:b/>
          <w:u w:val="single"/>
        </w:rPr>
      </w:pPr>
      <w:r w:rsidRPr="0027530F">
        <w:rPr>
          <w:rFonts w:asciiTheme="minorHAnsi" w:hAnsiTheme="minorHAnsi" w:cstheme="minorHAnsi"/>
          <w:b/>
          <w:u w:val="single"/>
        </w:rPr>
        <w:t>113 Netwerk Ziekenhuizen periode 2021-2025</w:t>
      </w:r>
    </w:p>
    <w:p w14:paraId="1087CAC7" w14:textId="77777777" w:rsidR="00F311B2" w:rsidRPr="0027530F" w:rsidRDefault="00F311B2" w:rsidP="00F311B2">
      <w:pPr>
        <w:rPr>
          <w:rFonts w:asciiTheme="minorHAnsi" w:hAnsiTheme="minorHAnsi" w:cstheme="minorHAnsi"/>
          <w:bCs/>
        </w:rPr>
      </w:pPr>
      <w:r w:rsidRPr="0027530F">
        <w:rPr>
          <w:rFonts w:asciiTheme="minorHAnsi" w:hAnsiTheme="minorHAnsi" w:cstheme="minorHAnsi"/>
          <w:bCs/>
        </w:rPr>
        <w:t>Doelstellingen periode 2021/2222</w:t>
      </w:r>
    </w:p>
    <w:p w14:paraId="447AEC57"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Het 113 Netwerk Ziekenhuizen heeft in 2022 een formele status met een voorzitter en een dagelijks bestuur.</w:t>
      </w:r>
    </w:p>
    <w:p w14:paraId="3AC99A5A"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Het 113 Netwerk Ziekenhuizen wordt in 2021 uitgebreid tot 20 ziekenhuizen.</w:t>
      </w:r>
    </w:p>
    <w:p w14:paraId="633332E1"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Ieder aangesloten ziekenhuis heeft een plan van aanpak met betrekking tot suïcide preventie binnen het ziekenhuis, en/of volgt de implementatie van interventies conform protocol Online Uitvraag.</w:t>
      </w:r>
    </w:p>
    <w:p w14:paraId="3E33C6D1"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Het 113 Netwerk Ziekenhuizen is geïntroduceerd en/of werkt samen met relevante externe partijen en/of beroepsverenigingen waaronder in ieder geval de NVZ, V&amp;VN, NVSHA, NVZP, en ZN.</w:t>
      </w:r>
    </w:p>
    <w:p w14:paraId="635F1B09"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Ontwerpen en opzetten van pilot registratie in samenwerking met ziekenhuizen die Chipsoft HIX standaard content gebruiken.</w:t>
      </w:r>
    </w:p>
    <w:p w14:paraId="529D23AD" w14:textId="77777777" w:rsidR="00F311B2" w:rsidRPr="0027530F" w:rsidRDefault="00F311B2" w:rsidP="00F311B2">
      <w:pPr>
        <w:numPr>
          <w:ilvl w:val="0"/>
          <w:numId w:val="7"/>
        </w:numPr>
        <w:contextualSpacing/>
        <w:rPr>
          <w:rFonts w:asciiTheme="minorHAnsi" w:hAnsiTheme="minorHAnsi" w:cstheme="minorHAnsi"/>
          <w:bCs/>
        </w:rPr>
      </w:pPr>
      <w:r w:rsidRPr="0027530F">
        <w:rPr>
          <w:rFonts w:asciiTheme="minorHAnsi" w:hAnsiTheme="minorHAnsi" w:cstheme="minorHAnsi"/>
          <w:bCs/>
        </w:rPr>
        <w:t>Ontwerpen en opzet en uitvoer van 4 pilots m.b.t. nazorg.</w:t>
      </w:r>
    </w:p>
    <w:p w14:paraId="532B28A6" w14:textId="77777777" w:rsidR="00E23B6A" w:rsidRDefault="00E23B6A" w:rsidP="00F311B2">
      <w:pPr>
        <w:rPr>
          <w:rFonts w:asciiTheme="minorHAnsi" w:hAnsiTheme="minorHAnsi" w:cstheme="minorHAnsi"/>
          <w:bCs/>
        </w:rPr>
      </w:pPr>
    </w:p>
    <w:p w14:paraId="716E83E7" w14:textId="5EB4A502" w:rsidR="00F311B2" w:rsidRPr="0027530F" w:rsidRDefault="00F311B2" w:rsidP="00F311B2">
      <w:pPr>
        <w:rPr>
          <w:rFonts w:asciiTheme="minorHAnsi" w:hAnsiTheme="minorHAnsi" w:cstheme="minorHAnsi"/>
          <w:bCs/>
        </w:rPr>
      </w:pPr>
      <w:r w:rsidRPr="0027530F">
        <w:rPr>
          <w:rFonts w:asciiTheme="minorHAnsi" w:hAnsiTheme="minorHAnsi" w:cstheme="minorHAnsi"/>
          <w:bCs/>
        </w:rPr>
        <w:t>Doelstellingen periode 2022/2023</w:t>
      </w:r>
    </w:p>
    <w:p w14:paraId="37C72FE0" w14:textId="77777777" w:rsidR="00F311B2" w:rsidRPr="0027530F" w:rsidRDefault="00F311B2" w:rsidP="00F311B2">
      <w:pPr>
        <w:numPr>
          <w:ilvl w:val="0"/>
          <w:numId w:val="8"/>
        </w:numPr>
        <w:contextualSpacing/>
        <w:rPr>
          <w:rFonts w:asciiTheme="minorHAnsi" w:hAnsiTheme="minorHAnsi" w:cstheme="minorHAnsi"/>
          <w:bCs/>
        </w:rPr>
      </w:pPr>
      <w:r w:rsidRPr="0027530F">
        <w:rPr>
          <w:rFonts w:asciiTheme="minorHAnsi" w:hAnsiTheme="minorHAnsi" w:cstheme="minorHAnsi"/>
          <w:bCs/>
        </w:rPr>
        <w:t>In twee regio's werken de ziekenhuizen samen op het gebied van deskundigheidsbevordering en/of registratie van suïcidepogingen en/of samenwerking in de keten en/of veiligheid binnen de instellingen en/of nazorg.</w:t>
      </w:r>
    </w:p>
    <w:p w14:paraId="1598BF4F" w14:textId="77777777" w:rsidR="0023125B" w:rsidRDefault="00F311B2" w:rsidP="0023125B">
      <w:pPr>
        <w:numPr>
          <w:ilvl w:val="0"/>
          <w:numId w:val="8"/>
        </w:numPr>
        <w:contextualSpacing/>
        <w:rPr>
          <w:rFonts w:asciiTheme="minorHAnsi" w:hAnsiTheme="minorHAnsi" w:cstheme="minorHAnsi"/>
          <w:bCs/>
        </w:rPr>
      </w:pPr>
      <w:r w:rsidRPr="0027530F">
        <w:rPr>
          <w:rFonts w:asciiTheme="minorHAnsi" w:hAnsiTheme="minorHAnsi" w:cstheme="minorHAnsi"/>
          <w:bCs/>
        </w:rPr>
        <w:t>De registratie van pogingen; in de periode 2021/2022 vindt naast een pilot, een inventarisatie plaats van de verzamelaars van deze data met als doel te komen tot een Landelijk registratiesysteem van suïcidepogingen.</w:t>
      </w:r>
    </w:p>
    <w:p w14:paraId="51D0CF87" w14:textId="4697E6CA" w:rsidR="0023125B" w:rsidRDefault="00F311B2" w:rsidP="0023125B">
      <w:pPr>
        <w:numPr>
          <w:ilvl w:val="0"/>
          <w:numId w:val="8"/>
        </w:numPr>
        <w:contextualSpacing/>
        <w:rPr>
          <w:rFonts w:asciiTheme="minorHAnsi" w:hAnsiTheme="minorHAnsi" w:cstheme="minorHAnsi"/>
          <w:bCs/>
        </w:rPr>
      </w:pPr>
      <w:r w:rsidRPr="0023125B">
        <w:rPr>
          <w:rFonts w:asciiTheme="minorHAnsi" w:hAnsiTheme="minorHAnsi" w:cstheme="minorHAnsi"/>
          <w:bCs/>
        </w:rPr>
        <w:t xml:space="preserve">De implementatie een plan van aanpak met betrekking tot suïcide preventie binnen het ziekenhuis, </w:t>
      </w:r>
      <w:r w:rsidR="0023125B">
        <w:rPr>
          <w:rFonts w:asciiTheme="minorHAnsi" w:hAnsiTheme="minorHAnsi" w:cstheme="minorHAnsi"/>
          <w:bCs/>
        </w:rPr>
        <w:t>en/</w:t>
      </w:r>
      <w:r w:rsidRPr="0023125B">
        <w:rPr>
          <w:rFonts w:asciiTheme="minorHAnsi" w:hAnsiTheme="minorHAnsi" w:cstheme="minorHAnsi"/>
          <w:bCs/>
        </w:rPr>
        <w:t xml:space="preserve">of de implementatie van interventies </w:t>
      </w:r>
      <w:proofErr w:type="gramStart"/>
      <w:r w:rsidRPr="0023125B">
        <w:rPr>
          <w:rFonts w:asciiTheme="minorHAnsi" w:hAnsiTheme="minorHAnsi" w:cstheme="minorHAnsi"/>
          <w:bCs/>
        </w:rPr>
        <w:t>conform</w:t>
      </w:r>
      <w:proofErr w:type="gramEnd"/>
      <w:r w:rsidRPr="0023125B">
        <w:rPr>
          <w:rFonts w:asciiTheme="minorHAnsi" w:hAnsiTheme="minorHAnsi" w:cstheme="minorHAnsi"/>
          <w:bCs/>
        </w:rPr>
        <w:t xml:space="preserve"> protocol </w:t>
      </w:r>
      <w:r w:rsidR="00E23B6A">
        <w:rPr>
          <w:rFonts w:asciiTheme="minorHAnsi" w:hAnsiTheme="minorHAnsi" w:cstheme="minorHAnsi"/>
          <w:bCs/>
        </w:rPr>
        <w:t>SPICE</w:t>
      </w:r>
      <w:r w:rsidR="0023125B">
        <w:rPr>
          <w:rFonts w:asciiTheme="minorHAnsi" w:hAnsiTheme="minorHAnsi" w:cstheme="minorHAnsi"/>
          <w:bCs/>
        </w:rPr>
        <w:t xml:space="preserve">* </w:t>
      </w:r>
      <w:r w:rsidRPr="0023125B">
        <w:rPr>
          <w:rFonts w:asciiTheme="minorHAnsi" w:hAnsiTheme="minorHAnsi" w:cstheme="minorHAnsi"/>
          <w:bCs/>
        </w:rPr>
        <w:t>in de ziekenhuizen worden afgerond.</w:t>
      </w:r>
    </w:p>
    <w:p w14:paraId="5286F8E7" w14:textId="7915F626" w:rsidR="00F311B2" w:rsidRPr="0023125B" w:rsidRDefault="00F311B2" w:rsidP="0023125B">
      <w:pPr>
        <w:numPr>
          <w:ilvl w:val="0"/>
          <w:numId w:val="8"/>
        </w:numPr>
        <w:contextualSpacing/>
        <w:rPr>
          <w:rFonts w:asciiTheme="minorHAnsi" w:hAnsiTheme="minorHAnsi" w:cstheme="minorHAnsi"/>
          <w:bCs/>
        </w:rPr>
      </w:pPr>
      <w:r w:rsidRPr="0023125B">
        <w:rPr>
          <w:rFonts w:asciiTheme="minorHAnsi" w:hAnsiTheme="minorHAnsi" w:cstheme="minorHAnsi"/>
          <w:bCs/>
        </w:rPr>
        <w:t>Beroepsopleidingen</w:t>
      </w:r>
      <w:r w:rsidR="0023125B">
        <w:rPr>
          <w:rFonts w:asciiTheme="minorHAnsi" w:hAnsiTheme="minorHAnsi" w:cstheme="minorHAnsi"/>
          <w:bCs/>
        </w:rPr>
        <w:t>; suïcidepreventie wordt als onderwerp opgenomen in de curricula van artsen en verpleegkundigen.</w:t>
      </w:r>
    </w:p>
    <w:p w14:paraId="13F569CC" w14:textId="77777777" w:rsidR="00E23B6A" w:rsidRDefault="00E23B6A" w:rsidP="00F311B2">
      <w:pPr>
        <w:rPr>
          <w:rFonts w:asciiTheme="minorHAnsi" w:hAnsiTheme="minorHAnsi" w:cstheme="minorHAnsi"/>
          <w:bCs/>
        </w:rPr>
      </w:pPr>
    </w:p>
    <w:p w14:paraId="1F079262" w14:textId="39C349DD" w:rsidR="00F311B2" w:rsidRPr="0027530F" w:rsidRDefault="00F311B2" w:rsidP="00F311B2">
      <w:pPr>
        <w:rPr>
          <w:rFonts w:asciiTheme="minorHAnsi" w:hAnsiTheme="minorHAnsi" w:cstheme="minorHAnsi"/>
          <w:bCs/>
        </w:rPr>
      </w:pPr>
      <w:r w:rsidRPr="0027530F">
        <w:rPr>
          <w:rFonts w:asciiTheme="minorHAnsi" w:hAnsiTheme="minorHAnsi" w:cstheme="minorHAnsi"/>
          <w:bCs/>
        </w:rPr>
        <w:t>Doelstellingen periode 2024/2025</w:t>
      </w:r>
    </w:p>
    <w:p w14:paraId="008772A0" w14:textId="77777777" w:rsidR="00F311B2" w:rsidRPr="0027530F" w:rsidRDefault="00F311B2" w:rsidP="00F311B2">
      <w:pPr>
        <w:pStyle w:val="Lijstalinea"/>
        <w:numPr>
          <w:ilvl w:val="0"/>
          <w:numId w:val="9"/>
        </w:numPr>
        <w:rPr>
          <w:rFonts w:asciiTheme="minorHAnsi" w:hAnsiTheme="minorHAnsi" w:cstheme="minorHAnsi"/>
          <w:bCs/>
        </w:rPr>
      </w:pPr>
      <w:r w:rsidRPr="0027530F">
        <w:rPr>
          <w:rFonts w:asciiTheme="minorHAnsi" w:hAnsiTheme="minorHAnsi" w:cstheme="minorHAnsi"/>
          <w:bCs/>
        </w:rPr>
        <w:t xml:space="preserve">Borging suïcidepreventie in ziekenhuizen; </w:t>
      </w:r>
      <w:r w:rsidRPr="0027530F">
        <w:rPr>
          <w:rFonts w:asciiTheme="minorHAnsi" w:hAnsiTheme="minorHAnsi" w:cstheme="minorHAnsi"/>
          <w:bCs/>
        </w:rPr>
        <w:br/>
        <w:t>-registratie van pogingen</w:t>
      </w:r>
      <w:r w:rsidRPr="0027530F">
        <w:rPr>
          <w:rFonts w:asciiTheme="minorHAnsi" w:hAnsiTheme="minorHAnsi" w:cstheme="minorHAnsi"/>
          <w:bCs/>
        </w:rPr>
        <w:br/>
        <w:t>-structurele scholing</w:t>
      </w:r>
      <w:r w:rsidRPr="0027530F">
        <w:rPr>
          <w:rFonts w:asciiTheme="minorHAnsi" w:hAnsiTheme="minorHAnsi" w:cstheme="minorHAnsi"/>
          <w:bCs/>
        </w:rPr>
        <w:br/>
        <w:t>-algemene bekendheid</w:t>
      </w:r>
    </w:p>
    <w:p w14:paraId="61F7917C" w14:textId="0B2C9886" w:rsidR="00F311B2" w:rsidRPr="00E23B6A" w:rsidRDefault="00F311B2" w:rsidP="00F311B2">
      <w:pPr>
        <w:pStyle w:val="Lijstalinea"/>
        <w:numPr>
          <w:ilvl w:val="0"/>
          <w:numId w:val="9"/>
        </w:numPr>
        <w:rPr>
          <w:rFonts w:asciiTheme="minorHAnsi" w:hAnsiTheme="minorHAnsi" w:cstheme="minorHAnsi"/>
          <w:bCs/>
        </w:rPr>
      </w:pPr>
      <w:r w:rsidRPr="0027530F">
        <w:rPr>
          <w:rFonts w:asciiTheme="minorHAnsi" w:hAnsiTheme="minorHAnsi" w:cstheme="minorHAnsi"/>
          <w:bCs/>
        </w:rPr>
        <w:t>Beroepsopleidingen</w:t>
      </w:r>
      <w:r w:rsidRPr="0027530F">
        <w:rPr>
          <w:rFonts w:asciiTheme="minorHAnsi" w:hAnsiTheme="minorHAnsi" w:cstheme="minorHAnsi"/>
          <w:bCs/>
        </w:rPr>
        <w:br/>
        <w:t>-ALSG: 1-daagse cursus voor medisch specialisten</w:t>
      </w:r>
      <w:r w:rsidRPr="0027530F">
        <w:rPr>
          <w:rFonts w:asciiTheme="minorHAnsi" w:hAnsiTheme="minorHAnsi" w:cstheme="minorHAnsi"/>
          <w:bCs/>
        </w:rPr>
        <w:br/>
        <w:t>-MBO/HBO: verpleegkundige beroepsopleidingen</w:t>
      </w:r>
    </w:p>
    <w:p w14:paraId="71953775" w14:textId="5E360670" w:rsidR="00F311B2" w:rsidRPr="0023125B" w:rsidRDefault="0023125B" w:rsidP="0023125B">
      <w:pPr>
        <w:rPr>
          <w:rFonts w:asciiTheme="minorHAnsi" w:hAnsiTheme="minorHAnsi" w:cstheme="minorHAnsi"/>
          <w:bCs/>
        </w:rPr>
      </w:pPr>
      <w:r w:rsidRPr="0023125B">
        <w:rPr>
          <w:rFonts w:asciiTheme="minorHAnsi" w:hAnsiTheme="minorHAnsi" w:cstheme="minorHAnsi"/>
          <w:b/>
        </w:rPr>
        <w:t>*</w:t>
      </w:r>
      <w:r w:rsidR="00E23B6A">
        <w:rPr>
          <w:rFonts w:asciiTheme="minorHAnsi" w:hAnsiTheme="minorHAnsi" w:cstheme="minorHAnsi"/>
          <w:bCs/>
        </w:rPr>
        <w:t>SPICE</w:t>
      </w:r>
    </w:p>
    <w:p w14:paraId="047D758C" w14:textId="77777777" w:rsidR="00F311B2" w:rsidRPr="0027530F" w:rsidRDefault="00F311B2" w:rsidP="00F311B2">
      <w:pPr>
        <w:rPr>
          <w:rFonts w:asciiTheme="minorHAnsi" w:hAnsiTheme="minorHAnsi" w:cstheme="minorHAnsi"/>
          <w:bCs/>
        </w:rPr>
      </w:pPr>
      <w:r w:rsidRPr="0027530F">
        <w:rPr>
          <w:rFonts w:asciiTheme="minorHAnsi" w:hAnsiTheme="minorHAnsi" w:cstheme="minorHAnsi"/>
          <w:bCs/>
        </w:rPr>
        <w:t>Door middel van een landelijk onderzoek onder professionals in ziekenhuizen krijgen we op lokaal, regionaal en landelijk niveau informatie over de kennis, attitude, handelingsbekwaamheid en zelfvertrouwen van professionals in het ziekenhuis in de zorg voor patiënten die na een suïcidepoging zijn opgenomen.</w:t>
      </w:r>
    </w:p>
    <w:p w14:paraId="5C134104" w14:textId="77777777" w:rsidR="00F311B2" w:rsidRPr="0027530F" w:rsidRDefault="00F311B2" w:rsidP="00F311B2">
      <w:pPr>
        <w:rPr>
          <w:rFonts w:asciiTheme="minorHAnsi" w:hAnsiTheme="minorHAnsi" w:cstheme="minorHAnsi"/>
          <w:bCs/>
        </w:rPr>
      </w:pPr>
      <w:r w:rsidRPr="0027530F">
        <w:rPr>
          <w:rFonts w:asciiTheme="minorHAnsi" w:hAnsiTheme="minorHAnsi" w:cstheme="minorHAnsi"/>
          <w:bCs/>
        </w:rPr>
        <w:lastRenderedPageBreak/>
        <w:t>De terugkoppeling van de resultaten worden op ziekenhuisniveau aangereikt en daarmee is de Online Uitvraag onder professionals de eerste stap in suïcidepreventie die ziekenhuizen kunnen zetten. Vervolgens kan het ziekenhuis kiezen voor de volgende, elkaar opvolgende, interventies:</w:t>
      </w:r>
    </w:p>
    <w:p w14:paraId="69B22964" w14:textId="77777777" w:rsidR="00F311B2" w:rsidRPr="0027530F" w:rsidRDefault="00F311B2" w:rsidP="00F311B2">
      <w:pPr>
        <w:pStyle w:val="Hoofdtekst"/>
        <w:rPr>
          <w:rFonts w:asciiTheme="minorHAnsi" w:hAnsiTheme="minorHAnsi" w:cstheme="minorHAnsi"/>
        </w:rPr>
      </w:pPr>
    </w:p>
    <w:p w14:paraId="72EAD397" w14:textId="77777777" w:rsidR="00F311B2" w:rsidRPr="0027530F" w:rsidRDefault="00F311B2" w:rsidP="00F311B2">
      <w:pPr>
        <w:pStyle w:val="Lijstalinea"/>
        <w:numPr>
          <w:ilvl w:val="0"/>
          <w:numId w:val="11"/>
        </w:numPr>
        <w:spacing w:after="0" w:line="240" w:lineRule="auto"/>
        <w:textAlignment w:val="baseline"/>
        <w:rPr>
          <w:rFonts w:asciiTheme="minorHAnsi" w:eastAsia="Times New Roman" w:hAnsiTheme="minorHAnsi" w:cstheme="minorHAnsi"/>
          <w:b/>
          <w:bCs/>
          <w:color w:val="201F1E"/>
          <w:lang w:eastAsia="nl-NL"/>
        </w:rPr>
      </w:pPr>
      <w:r w:rsidRPr="0027530F">
        <w:rPr>
          <w:rFonts w:asciiTheme="minorHAnsi" w:eastAsia="Times New Roman" w:hAnsiTheme="minorHAnsi" w:cstheme="minorHAnsi"/>
          <w:b/>
          <w:bCs/>
          <w:color w:val="201F1E"/>
          <w:lang w:eastAsia="nl-NL"/>
        </w:rPr>
        <w:t xml:space="preserve">Interventie A; Online uitvraag </w:t>
      </w:r>
      <w:r w:rsidRPr="0027530F">
        <w:rPr>
          <w:rFonts w:asciiTheme="minorHAnsi" w:eastAsia="Times New Roman" w:hAnsiTheme="minorHAnsi" w:cstheme="minorHAnsi"/>
          <w:b/>
          <w:color w:val="201F1E"/>
          <w:lang w:eastAsia="nl-NL"/>
        </w:rPr>
        <w:t>gebenchmarkt rapport terugkoppeling aan het ziekenhuis</w:t>
      </w:r>
    </w:p>
    <w:p w14:paraId="33B06BC2" w14:textId="0A8CC11B" w:rsidR="00F311B2" w:rsidRPr="0027530F" w:rsidRDefault="00F311B2" w:rsidP="00F311B2">
      <w:pPr>
        <w:textAlignment w:val="baseline"/>
        <w:rPr>
          <w:rFonts w:asciiTheme="minorHAnsi" w:eastAsia="Times New Roman" w:hAnsiTheme="minorHAnsi" w:cstheme="minorHAnsi"/>
          <w:color w:val="201F1E"/>
          <w:lang w:eastAsia="nl-NL"/>
        </w:rPr>
      </w:pPr>
      <w:r w:rsidRPr="0027530F">
        <w:rPr>
          <w:rFonts w:asciiTheme="minorHAnsi" w:eastAsia="Times New Roman" w:hAnsiTheme="minorHAnsi" w:cstheme="minorHAnsi"/>
          <w:color w:val="201F1E"/>
          <w:lang w:eastAsia="nl-NL"/>
        </w:rPr>
        <w:t xml:space="preserve">            </w:t>
      </w:r>
      <w:r w:rsidRPr="0027530F">
        <w:rPr>
          <w:rFonts w:asciiTheme="minorHAnsi" w:eastAsia="Times New Roman" w:hAnsiTheme="minorHAnsi" w:cstheme="minorHAnsi"/>
          <w:color w:val="201F1E"/>
          <w:lang w:eastAsia="nl-NL"/>
        </w:rPr>
        <w:tab/>
        <w:t xml:space="preserve">Doel: bewustwording en actiebereidheid op bestuurders- en managementniveau en bij het </w:t>
      </w:r>
      <w:r w:rsidRPr="0027530F">
        <w:rPr>
          <w:rFonts w:asciiTheme="minorHAnsi" w:eastAsia="Times New Roman" w:hAnsiTheme="minorHAnsi" w:cstheme="minorHAnsi"/>
          <w:color w:val="201F1E"/>
          <w:lang w:eastAsia="nl-NL"/>
        </w:rPr>
        <w:br/>
        <w:t xml:space="preserve">            </w:t>
      </w:r>
      <w:r w:rsidRPr="0027530F">
        <w:rPr>
          <w:rFonts w:asciiTheme="minorHAnsi" w:eastAsia="Times New Roman" w:hAnsiTheme="minorHAnsi" w:cstheme="minorHAnsi"/>
          <w:color w:val="201F1E"/>
          <w:lang w:eastAsia="nl-NL"/>
        </w:rPr>
        <w:tab/>
        <w:t>lokale ziekenhuisteam suïcidepreventie.</w:t>
      </w:r>
    </w:p>
    <w:p w14:paraId="1222B4C4" w14:textId="77777777" w:rsidR="00F311B2" w:rsidRPr="0027530F" w:rsidRDefault="00F311B2" w:rsidP="00F311B2">
      <w:pPr>
        <w:pStyle w:val="Lijstalinea"/>
        <w:numPr>
          <w:ilvl w:val="0"/>
          <w:numId w:val="11"/>
        </w:numPr>
        <w:spacing w:after="0" w:line="240" w:lineRule="auto"/>
        <w:textAlignment w:val="baseline"/>
        <w:rPr>
          <w:rFonts w:asciiTheme="minorHAnsi" w:eastAsia="Times New Roman" w:hAnsiTheme="minorHAnsi" w:cstheme="minorHAnsi"/>
          <w:b/>
          <w:bCs/>
          <w:color w:val="201F1E"/>
          <w:lang w:eastAsia="nl-NL"/>
        </w:rPr>
      </w:pPr>
      <w:r w:rsidRPr="0027530F">
        <w:rPr>
          <w:rFonts w:asciiTheme="minorHAnsi" w:eastAsia="Times New Roman" w:hAnsiTheme="minorHAnsi" w:cstheme="minorHAnsi"/>
          <w:b/>
          <w:bCs/>
          <w:color w:val="000000"/>
          <w:bdr w:val="none" w:sz="0" w:space="0" w:color="auto" w:frame="1"/>
          <w:lang w:eastAsia="nl-NL"/>
        </w:rPr>
        <w:t>Interventie B; Interventies ter bewustwording op de werkvloer</w:t>
      </w:r>
    </w:p>
    <w:p w14:paraId="487B4629" w14:textId="6ECD4B89" w:rsidR="00F311B2" w:rsidRPr="00136EEF" w:rsidRDefault="00F311B2" w:rsidP="00136EEF">
      <w:pPr>
        <w:ind w:left="708"/>
        <w:textAlignment w:val="baseline"/>
        <w:rPr>
          <w:rFonts w:asciiTheme="minorHAnsi" w:eastAsia="Times New Roman" w:hAnsiTheme="minorHAnsi" w:cstheme="minorHAnsi"/>
          <w:bCs/>
          <w:color w:val="201F1E"/>
          <w:lang w:eastAsia="nl-NL"/>
        </w:rPr>
      </w:pPr>
      <w:r w:rsidRPr="0027530F">
        <w:rPr>
          <w:rFonts w:asciiTheme="minorHAnsi" w:eastAsia="Times New Roman" w:hAnsiTheme="minorHAnsi" w:cstheme="minorHAnsi"/>
          <w:bCs/>
          <w:color w:val="201F1E"/>
          <w:lang w:eastAsia="nl-NL"/>
        </w:rPr>
        <w:t xml:space="preserve">Doel: personeel van SEH en IC krijgt op verschillende wijze toegang tot ondersteunende en informatieve materialen. Dit zijn ook materialen die gebruikt kunnen worden in de behandeling en verzorging van patiënten. </w:t>
      </w:r>
    </w:p>
    <w:p w14:paraId="41D1AFCB" w14:textId="77777777" w:rsidR="00F311B2" w:rsidRPr="0027530F" w:rsidRDefault="00F311B2" w:rsidP="00F311B2">
      <w:pPr>
        <w:pStyle w:val="Lijstalinea"/>
        <w:numPr>
          <w:ilvl w:val="0"/>
          <w:numId w:val="11"/>
        </w:numPr>
        <w:spacing w:after="0" w:line="240" w:lineRule="auto"/>
        <w:textAlignment w:val="baseline"/>
        <w:rPr>
          <w:rFonts w:asciiTheme="minorHAnsi" w:eastAsia="Times New Roman" w:hAnsiTheme="minorHAnsi" w:cstheme="minorHAnsi"/>
          <w:b/>
          <w:bCs/>
          <w:color w:val="201F1E"/>
          <w:lang w:eastAsia="nl-NL"/>
        </w:rPr>
      </w:pPr>
      <w:r w:rsidRPr="0027530F">
        <w:rPr>
          <w:rFonts w:asciiTheme="minorHAnsi" w:eastAsia="Times New Roman" w:hAnsiTheme="minorHAnsi" w:cstheme="minorHAnsi"/>
          <w:b/>
          <w:bCs/>
          <w:color w:val="000000"/>
          <w:bdr w:val="none" w:sz="0" w:space="0" w:color="auto" w:frame="1"/>
          <w:lang w:eastAsia="nl-NL"/>
        </w:rPr>
        <w:t>Interventie C; Scholingsinterventies</w:t>
      </w:r>
    </w:p>
    <w:p w14:paraId="629514E8" w14:textId="54D7B183" w:rsidR="00F311B2" w:rsidRPr="00136EEF" w:rsidRDefault="00F311B2" w:rsidP="00136EEF">
      <w:pPr>
        <w:ind w:left="708"/>
        <w:textAlignment w:val="baseline"/>
        <w:rPr>
          <w:rFonts w:asciiTheme="minorHAnsi" w:eastAsia="Times New Roman" w:hAnsiTheme="minorHAnsi" w:cstheme="minorHAnsi"/>
          <w:color w:val="000000"/>
          <w:bdr w:val="none" w:sz="0" w:space="0" w:color="auto" w:frame="1"/>
          <w:lang w:eastAsia="nl-NL"/>
        </w:rPr>
      </w:pPr>
      <w:r w:rsidRPr="0027530F">
        <w:rPr>
          <w:rFonts w:asciiTheme="minorHAnsi" w:eastAsia="Times New Roman" w:hAnsiTheme="minorHAnsi" w:cstheme="minorHAnsi"/>
          <w:color w:val="000000"/>
          <w:bdr w:val="none" w:sz="0" w:space="0" w:color="auto" w:frame="1"/>
          <w:lang w:eastAsia="nl-NL"/>
        </w:rPr>
        <w:t xml:space="preserve">Doel: vergroten van kennis en vaardigheden m.b.t. suïcidepreventie en implementatie van aanbevolen interventies vanuit de richtlijn. </w:t>
      </w:r>
      <w:r w:rsidRPr="0027530F">
        <w:rPr>
          <w:rFonts w:asciiTheme="minorHAnsi" w:hAnsiTheme="minorHAnsi" w:cstheme="minorHAnsi"/>
          <w:b/>
          <w:bCs/>
        </w:rPr>
        <w:t xml:space="preserve">        </w:t>
      </w:r>
    </w:p>
    <w:p w14:paraId="0C50026B" w14:textId="65FAB9BE" w:rsidR="00F311B2" w:rsidRPr="0027530F" w:rsidRDefault="00F311B2" w:rsidP="00F311B2">
      <w:pPr>
        <w:pStyle w:val="Hoofdtekst"/>
        <w:rPr>
          <w:rFonts w:asciiTheme="minorHAnsi" w:hAnsiTheme="minorHAnsi" w:cstheme="minorHAnsi"/>
          <w:b/>
          <w:bCs/>
        </w:rPr>
      </w:pPr>
      <w:r w:rsidRPr="0027530F">
        <w:rPr>
          <w:rFonts w:asciiTheme="minorHAnsi" w:hAnsiTheme="minorHAnsi" w:cstheme="minorHAnsi"/>
          <w:b/>
          <w:bCs/>
        </w:rPr>
        <w:t xml:space="preserve">        </w:t>
      </w:r>
    </w:p>
    <w:p w14:paraId="732B4116" w14:textId="77777777" w:rsidR="00F311B2" w:rsidRPr="0027530F" w:rsidRDefault="00F311B2" w:rsidP="00F311B2">
      <w:pPr>
        <w:rPr>
          <w:rFonts w:asciiTheme="minorHAnsi" w:hAnsiTheme="minorHAnsi" w:cstheme="minorHAnsi"/>
          <w:bCs/>
        </w:rPr>
      </w:pPr>
    </w:p>
    <w:p w14:paraId="5D6CE599" w14:textId="77777777" w:rsidR="00F311B2" w:rsidRPr="0027530F" w:rsidRDefault="00F311B2" w:rsidP="00F311B2">
      <w:pPr>
        <w:rPr>
          <w:rFonts w:asciiTheme="minorHAnsi" w:hAnsiTheme="minorHAnsi" w:cstheme="minorHAnsi"/>
          <w:bCs/>
        </w:rPr>
      </w:pPr>
    </w:p>
    <w:p w14:paraId="35B0FB1F" w14:textId="77777777" w:rsidR="00F311B2" w:rsidRPr="0027530F" w:rsidRDefault="00F311B2" w:rsidP="00F311B2">
      <w:pPr>
        <w:rPr>
          <w:rFonts w:asciiTheme="minorHAnsi" w:hAnsiTheme="minorHAnsi" w:cstheme="minorHAnsi"/>
          <w:bCs/>
        </w:rPr>
      </w:pPr>
    </w:p>
    <w:p w14:paraId="10E439C4" w14:textId="77777777" w:rsidR="00F311B2" w:rsidRDefault="00F311B2" w:rsidP="621C934C">
      <w:pPr>
        <w:rPr>
          <w:rFonts w:asciiTheme="minorHAnsi" w:eastAsiaTheme="minorEastAsia" w:hAnsiTheme="minorHAnsi"/>
        </w:rPr>
      </w:pPr>
    </w:p>
    <w:p w14:paraId="02EB378F" w14:textId="71C1E14D" w:rsidR="00922C3E" w:rsidRDefault="00922C3E" w:rsidP="621C934C">
      <w:pPr>
        <w:rPr>
          <w:rFonts w:asciiTheme="minorHAnsi" w:eastAsiaTheme="minorEastAsia" w:hAnsiTheme="minorHAnsi"/>
          <w:b/>
          <w:bCs/>
        </w:rPr>
      </w:pPr>
    </w:p>
    <w:p w14:paraId="35ED4AB3" w14:textId="6B577517" w:rsidR="00136EEF" w:rsidRDefault="00136EEF" w:rsidP="621C934C">
      <w:pPr>
        <w:rPr>
          <w:rFonts w:asciiTheme="minorHAnsi" w:eastAsiaTheme="minorEastAsia" w:hAnsiTheme="minorHAnsi"/>
          <w:b/>
          <w:bCs/>
        </w:rPr>
      </w:pPr>
    </w:p>
    <w:p w14:paraId="1533D8D0" w14:textId="011154F2" w:rsidR="00136EEF" w:rsidRDefault="00136EEF" w:rsidP="621C934C">
      <w:pPr>
        <w:rPr>
          <w:rFonts w:asciiTheme="minorHAnsi" w:eastAsiaTheme="minorEastAsia" w:hAnsiTheme="minorHAnsi"/>
          <w:b/>
          <w:bCs/>
        </w:rPr>
      </w:pPr>
    </w:p>
    <w:p w14:paraId="10F46FEE" w14:textId="0C76B0CB" w:rsidR="00136EEF" w:rsidRDefault="00136EEF" w:rsidP="621C934C">
      <w:pPr>
        <w:rPr>
          <w:rFonts w:asciiTheme="minorHAnsi" w:eastAsiaTheme="minorEastAsia" w:hAnsiTheme="minorHAnsi"/>
          <w:b/>
          <w:bCs/>
        </w:rPr>
      </w:pPr>
    </w:p>
    <w:p w14:paraId="4069049F" w14:textId="17E311AE" w:rsidR="00136EEF" w:rsidRDefault="00136EEF" w:rsidP="621C934C">
      <w:pPr>
        <w:rPr>
          <w:rFonts w:asciiTheme="minorHAnsi" w:eastAsiaTheme="minorEastAsia" w:hAnsiTheme="minorHAnsi"/>
          <w:b/>
          <w:bCs/>
        </w:rPr>
      </w:pPr>
    </w:p>
    <w:p w14:paraId="7D2A0E22" w14:textId="516D2AF5" w:rsidR="00136EEF" w:rsidRDefault="00136EEF" w:rsidP="621C934C">
      <w:pPr>
        <w:rPr>
          <w:rFonts w:asciiTheme="minorHAnsi" w:eastAsiaTheme="minorEastAsia" w:hAnsiTheme="minorHAnsi"/>
          <w:b/>
          <w:bCs/>
        </w:rPr>
      </w:pPr>
    </w:p>
    <w:p w14:paraId="6415D58A" w14:textId="34ADF57C" w:rsidR="00136EEF" w:rsidRDefault="00136EEF" w:rsidP="621C934C">
      <w:pPr>
        <w:rPr>
          <w:rFonts w:asciiTheme="minorHAnsi" w:eastAsiaTheme="minorEastAsia" w:hAnsiTheme="minorHAnsi"/>
          <w:b/>
          <w:bCs/>
        </w:rPr>
      </w:pPr>
    </w:p>
    <w:p w14:paraId="10AF7489" w14:textId="3616611F" w:rsidR="00136EEF" w:rsidRDefault="00136EEF" w:rsidP="621C934C">
      <w:pPr>
        <w:rPr>
          <w:rFonts w:asciiTheme="minorHAnsi" w:eastAsiaTheme="minorEastAsia" w:hAnsiTheme="minorHAnsi"/>
          <w:b/>
          <w:bCs/>
        </w:rPr>
      </w:pPr>
    </w:p>
    <w:p w14:paraId="1398A254" w14:textId="61982F9B" w:rsidR="00136EEF" w:rsidRDefault="00136EEF" w:rsidP="621C934C">
      <w:pPr>
        <w:rPr>
          <w:rFonts w:asciiTheme="minorHAnsi" w:eastAsiaTheme="minorEastAsia" w:hAnsiTheme="minorHAnsi"/>
          <w:b/>
          <w:bCs/>
        </w:rPr>
      </w:pPr>
    </w:p>
    <w:p w14:paraId="266724E7" w14:textId="5DFF725B" w:rsidR="00136EEF" w:rsidRDefault="00136EEF" w:rsidP="621C934C">
      <w:pPr>
        <w:rPr>
          <w:rFonts w:asciiTheme="minorHAnsi" w:eastAsiaTheme="minorEastAsia" w:hAnsiTheme="minorHAnsi"/>
          <w:b/>
          <w:bCs/>
        </w:rPr>
      </w:pPr>
    </w:p>
    <w:p w14:paraId="2BD2EEFE" w14:textId="56274942" w:rsidR="00136EEF" w:rsidRDefault="00136EEF" w:rsidP="621C934C">
      <w:pPr>
        <w:rPr>
          <w:rFonts w:asciiTheme="minorHAnsi" w:eastAsiaTheme="minorEastAsia" w:hAnsiTheme="minorHAnsi"/>
          <w:b/>
          <w:bCs/>
        </w:rPr>
      </w:pPr>
    </w:p>
    <w:p w14:paraId="3C3251A7" w14:textId="717343FD" w:rsidR="00136EEF" w:rsidRDefault="00136EEF" w:rsidP="621C934C">
      <w:pPr>
        <w:rPr>
          <w:rFonts w:asciiTheme="minorHAnsi" w:eastAsiaTheme="minorEastAsia" w:hAnsiTheme="minorHAnsi"/>
          <w:b/>
          <w:bCs/>
        </w:rPr>
      </w:pPr>
    </w:p>
    <w:p w14:paraId="6E043652" w14:textId="77777777" w:rsidR="00136EEF" w:rsidRDefault="00136EEF" w:rsidP="621C934C">
      <w:pPr>
        <w:rPr>
          <w:rFonts w:asciiTheme="minorHAnsi" w:eastAsiaTheme="minorEastAsia" w:hAnsiTheme="minorHAnsi"/>
          <w:b/>
          <w:bCs/>
        </w:rPr>
      </w:pPr>
    </w:p>
    <w:p w14:paraId="0A7E61D0" w14:textId="08D53A76" w:rsidR="005B34AF" w:rsidRPr="005B34AF" w:rsidRDefault="005B34AF" w:rsidP="621C934C">
      <w:pPr>
        <w:rPr>
          <w:rFonts w:asciiTheme="minorHAnsi" w:eastAsiaTheme="minorEastAsia" w:hAnsiTheme="minorHAnsi"/>
          <w:b/>
          <w:bCs/>
        </w:rPr>
      </w:pPr>
    </w:p>
    <w:p w14:paraId="1A01CAC3" w14:textId="00C0F260" w:rsidR="005B34AF" w:rsidRPr="005B34AF" w:rsidRDefault="005B34AF" w:rsidP="621C934C">
      <w:pPr>
        <w:rPr>
          <w:rFonts w:asciiTheme="minorHAnsi" w:eastAsiaTheme="minorEastAsia" w:hAnsiTheme="minorHAnsi"/>
          <w:b/>
          <w:bCs/>
        </w:rPr>
      </w:pPr>
    </w:p>
    <w:p w14:paraId="4939B77B" w14:textId="77777777" w:rsidR="00136EEF" w:rsidRDefault="00136EEF" w:rsidP="00C96168">
      <w:pPr>
        <w:autoSpaceDE w:val="0"/>
        <w:autoSpaceDN w:val="0"/>
        <w:adjustRightInd w:val="0"/>
        <w:spacing w:after="0" w:line="240" w:lineRule="auto"/>
        <w:rPr>
          <w:rFonts w:asciiTheme="minorHAnsi" w:eastAsiaTheme="minorEastAsia" w:hAnsiTheme="minorHAnsi"/>
          <w:b/>
          <w:bCs/>
        </w:rPr>
      </w:pPr>
    </w:p>
    <w:p w14:paraId="3F1DCBE5" w14:textId="77777777" w:rsidR="00136EEF" w:rsidRDefault="00136EEF" w:rsidP="00C96168">
      <w:pPr>
        <w:autoSpaceDE w:val="0"/>
        <w:autoSpaceDN w:val="0"/>
        <w:adjustRightInd w:val="0"/>
        <w:spacing w:after="0" w:line="240" w:lineRule="auto"/>
        <w:rPr>
          <w:rFonts w:asciiTheme="minorHAnsi" w:eastAsiaTheme="minorEastAsia" w:hAnsiTheme="minorHAnsi"/>
          <w:b/>
          <w:bCs/>
        </w:rPr>
      </w:pPr>
    </w:p>
    <w:p w14:paraId="667D745E" w14:textId="4640CDA3" w:rsidR="00C96168" w:rsidRPr="001318E9" w:rsidRDefault="621C934C" w:rsidP="00C96168">
      <w:pPr>
        <w:autoSpaceDE w:val="0"/>
        <w:autoSpaceDN w:val="0"/>
        <w:adjustRightInd w:val="0"/>
        <w:spacing w:after="0" w:line="240" w:lineRule="auto"/>
        <w:rPr>
          <w:rFonts w:asciiTheme="minorHAnsi" w:eastAsiaTheme="minorEastAsia" w:hAnsiTheme="minorHAnsi"/>
          <w:color w:val="000000" w:themeColor="text1"/>
        </w:rPr>
      </w:pPr>
      <w:r w:rsidRPr="621C934C">
        <w:rPr>
          <w:rFonts w:asciiTheme="minorHAnsi" w:eastAsiaTheme="minorEastAsia" w:hAnsiTheme="minorHAnsi"/>
          <w:b/>
          <w:bCs/>
        </w:rPr>
        <w:t>INTENTIEVERKLARING</w:t>
      </w:r>
      <w:r w:rsidR="005B34AF">
        <w:br/>
      </w:r>
      <w:r w:rsidR="005B34AF">
        <w:br/>
      </w:r>
      <w:r w:rsidRPr="621C934C">
        <w:rPr>
          <w:rFonts w:asciiTheme="minorHAnsi" w:eastAsiaTheme="minorEastAsia" w:hAnsiTheme="minorHAnsi"/>
        </w:rPr>
        <w:t>Deelnemende ziekenhuizen onderschrijven</w:t>
      </w:r>
      <w:r w:rsidR="00C96168">
        <w:rPr>
          <w:rFonts w:asciiTheme="minorHAnsi" w:eastAsiaTheme="minorEastAsia" w:hAnsiTheme="minorHAnsi"/>
          <w:color w:val="000000" w:themeColor="text1"/>
        </w:rPr>
        <w:t xml:space="preserve"> </w:t>
      </w:r>
      <w:r w:rsidR="00C96168" w:rsidRPr="621C934C">
        <w:rPr>
          <w:rFonts w:asciiTheme="minorHAnsi" w:eastAsiaTheme="minorEastAsia" w:hAnsiTheme="minorHAnsi"/>
          <w:color w:val="000000" w:themeColor="text1"/>
        </w:rPr>
        <w:t>d</w:t>
      </w:r>
      <w:r w:rsidR="00C96168">
        <w:rPr>
          <w:rFonts w:asciiTheme="minorHAnsi" w:eastAsiaTheme="minorEastAsia" w:hAnsiTheme="minorHAnsi"/>
          <w:color w:val="000000" w:themeColor="text1"/>
        </w:rPr>
        <w:t xml:space="preserve">oor middel van het tekenen van een </w:t>
      </w:r>
      <w:r w:rsidR="00F76F10">
        <w:rPr>
          <w:rFonts w:asciiTheme="minorHAnsi" w:eastAsiaTheme="minorEastAsia" w:hAnsiTheme="minorHAnsi"/>
          <w:color w:val="000000" w:themeColor="text1"/>
        </w:rPr>
        <w:t>intentieverklaring</w:t>
      </w:r>
      <w:r w:rsidR="00C96168">
        <w:rPr>
          <w:rFonts w:asciiTheme="minorHAnsi" w:eastAsiaTheme="minorEastAsia" w:hAnsiTheme="minorHAnsi"/>
          <w:color w:val="000000" w:themeColor="text1"/>
        </w:rPr>
        <w:t xml:space="preserve"> </w:t>
      </w:r>
      <w:r w:rsidR="00C96168" w:rsidRPr="621C934C">
        <w:rPr>
          <w:rFonts w:asciiTheme="minorHAnsi" w:eastAsiaTheme="minorEastAsia" w:hAnsiTheme="minorHAnsi"/>
          <w:color w:val="000000" w:themeColor="text1"/>
        </w:rPr>
        <w:t>geformuleerde doelstellingen op het niveau van de Raad van Bestuur en committe</w:t>
      </w:r>
      <w:r w:rsidR="00C96168">
        <w:rPr>
          <w:rFonts w:asciiTheme="minorHAnsi" w:eastAsiaTheme="minorEastAsia" w:hAnsiTheme="minorHAnsi"/>
          <w:color w:val="000000" w:themeColor="text1"/>
        </w:rPr>
        <w:t xml:space="preserve">ren </w:t>
      </w:r>
      <w:r w:rsidR="00C96168" w:rsidRPr="621C934C">
        <w:rPr>
          <w:rFonts w:asciiTheme="minorHAnsi" w:eastAsiaTheme="minorEastAsia" w:hAnsiTheme="minorHAnsi"/>
          <w:color w:val="000000" w:themeColor="text1"/>
        </w:rPr>
        <w:t xml:space="preserve">zich aan een traject van minimaal 3 jaar, waarin </w:t>
      </w:r>
      <w:r w:rsidR="00C96168">
        <w:rPr>
          <w:rFonts w:asciiTheme="minorHAnsi" w:eastAsiaTheme="minorEastAsia" w:hAnsiTheme="minorHAnsi"/>
          <w:color w:val="000000" w:themeColor="text1"/>
        </w:rPr>
        <w:t xml:space="preserve">het ziekenhuis zich zal inspannen om te komen tot </w:t>
      </w:r>
      <w:r w:rsidR="00C96168" w:rsidRPr="621C934C">
        <w:rPr>
          <w:rFonts w:asciiTheme="minorHAnsi" w:eastAsiaTheme="minorEastAsia" w:hAnsiTheme="minorHAnsi"/>
          <w:color w:val="000000" w:themeColor="text1"/>
        </w:rPr>
        <w:t xml:space="preserve">verbeteringen die planmatig op diverse afdelingen in het ziekenhuis worden uitgevoerd. </w:t>
      </w:r>
    </w:p>
    <w:p w14:paraId="2E75EE94" w14:textId="77777777" w:rsidR="00C96168" w:rsidRDefault="00C96168" w:rsidP="00C96168">
      <w:pPr>
        <w:autoSpaceDE w:val="0"/>
        <w:autoSpaceDN w:val="0"/>
        <w:adjustRightInd w:val="0"/>
        <w:spacing w:after="0" w:line="240" w:lineRule="auto"/>
        <w:rPr>
          <w:rFonts w:asciiTheme="minorHAnsi" w:eastAsiaTheme="minorEastAsia" w:hAnsiTheme="minorHAnsi"/>
        </w:rPr>
      </w:pPr>
    </w:p>
    <w:p w14:paraId="39CBAB17" w14:textId="3B59FCC7" w:rsidR="00C96168" w:rsidRDefault="00C96168" w:rsidP="00C96168">
      <w:pPr>
        <w:autoSpaceDE w:val="0"/>
        <w:autoSpaceDN w:val="0"/>
        <w:adjustRightInd w:val="0"/>
        <w:spacing w:after="0" w:line="240" w:lineRule="auto"/>
        <w:rPr>
          <w:rFonts w:asciiTheme="minorHAnsi" w:eastAsiaTheme="minorEastAsia" w:hAnsiTheme="minorHAnsi"/>
          <w:color w:val="000000" w:themeColor="text1"/>
        </w:rPr>
      </w:pPr>
      <w:r w:rsidRPr="621C934C">
        <w:rPr>
          <w:rFonts w:asciiTheme="minorHAnsi" w:eastAsiaTheme="minorEastAsia" w:hAnsiTheme="minorHAnsi"/>
          <w:color w:val="000000" w:themeColor="text1"/>
        </w:rPr>
        <w:t>Hierbij verkla</w:t>
      </w:r>
      <w:r w:rsidR="00F62123">
        <w:rPr>
          <w:rFonts w:asciiTheme="minorHAnsi" w:eastAsiaTheme="minorEastAsia" w:hAnsiTheme="minorHAnsi"/>
          <w:color w:val="000000" w:themeColor="text1"/>
        </w:rPr>
        <w:t>ren</w:t>
      </w:r>
      <w:r w:rsidR="00F62123">
        <w:rPr>
          <w:rFonts w:asciiTheme="minorHAnsi" w:eastAsiaTheme="minorEastAsia" w:hAnsiTheme="minorHAnsi"/>
          <w:i/>
          <w:iCs/>
          <w:color w:val="000000" w:themeColor="text1"/>
        </w:rPr>
        <w:t xml:space="preserve"> </w:t>
      </w:r>
      <w:r w:rsidRPr="621C934C">
        <w:rPr>
          <w:rFonts w:asciiTheme="minorHAnsi" w:eastAsiaTheme="minorEastAsia" w:hAnsiTheme="minorHAnsi"/>
          <w:color w:val="000000" w:themeColor="text1"/>
        </w:rPr>
        <w:t xml:space="preserve">in te stemmen met deelname aan het </w:t>
      </w:r>
      <w:r w:rsidR="00F62123">
        <w:rPr>
          <w:rFonts w:asciiTheme="minorHAnsi" w:eastAsiaTheme="minorEastAsia" w:hAnsiTheme="minorHAnsi"/>
          <w:color w:val="000000" w:themeColor="text1"/>
        </w:rPr>
        <w:t xml:space="preserve">113 </w:t>
      </w:r>
      <w:r w:rsidRPr="621C934C">
        <w:rPr>
          <w:rFonts w:asciiTheme="minorHAnsi" w:eastAsiaTheme="minorEastAsia" w:hAnsiTheme="minorHAnsi"/>
          <w:color w:val="000000" w:themeColor="text1"/>
        </w:rPr>
        <w:t>Netwerk Ziekenhuizen</w:t>
      </w:r>
      <w:r w:rsidR="00F62123">
        <w:rPr>
          <w:rFonts w:asciiTheme="minorHAnsi" w:eastAsiaTheme="minorEastAsia" w:hAnsiTheme="minorHAnsi"/>
          <w:color w:val="000000" w:themeColor="text1"/>
        </w:rPr>
        <w:t xml:space="preserve">; </w:t>
      </w:r>
    </w:p>
    <w:p w14:paraId="0FB1F9DF" w14:textId="77777777" w:rsidR="00C96168" w:rsidRDefault="00C96168" w:rsidP="621C934C">
      <w:pPr>
        <w:rPr>
          <w:rFonts w:asciiTheme="minorHAnsi" w:eastAsiaTheme="minorEastAsia" w:hAnsiTheme="minorHAnsi"/>
        </w:rPr>
      </w:pPr>
    </w:p>
    <w:p w14:paraId="74A9B11A" w14:textId="32A4D9E8" w:rsidR="00F62123" w:rsidRPr="00136EEF" w:rsidRDefault="621C934C" w:rsidP="00F62123">
      <w:pPr>
        <w:pStyle w:val="Lijstalinea"/>
        <w:numPr>
          <w:ilvl w:val="0"/>
          <w:numId w:val="2"/>
        </w:numPr>
        <w:rPr>
          <w:rFonts w:cs="Arial"/>
        </w:rPr>
      </w:pPr>
      <w:r w:rsidRPr="621C934C">
        <w:rPr>
          <w:rFonts w:asciiTheme="minorHAnsi" w:eastAsiaTheme="minorEastAsia" w:hAnsiTheme="minorHAnsi"/>
        </w:rPr>
        <w:t xml:space="preserve">Stichting 113 </w:t>
      </w:r>
      <w:r w:rsidR="00604750">
        <w:rPr>
          <w:rFonts w:asciiTheme="minorHAnsi" w:eastAsiaTheme="minorEastAsia" w:hAnsiTheme="minorHAnsi"/>
        </w:rPr>
        <w:t>Z</w:t>
      </w:r>
      <w:r w:rsidRPr="621C934C">
        <w:rPr>
          <w:rFonts w:asciiTheme="minorHAnsi" w:eastAsiaTheme="minorEastAsia" w:hAnsiTheme="minorHAnsi"/>
        </w:rPr>
        <w:t xml:space="preserve">elfmoordpreventie                                                  </w:t>
      </w:r>
      <w:proofErr w:type="gramStart"/>
      <w:r w:rsidRPr="621C934C">
        <w:rPr>
          <w:rFonts w:asciiTheme="minorHAnsi" w:eastAsiaTheme="minorEastAsia" w:hAnsiTheme="minorHAnsi"/>
        </w:rPr>
        <w:t xml:space="preserve">   (</w:t>
      </w:r>
      <w:proofErr w:type="gramEnd"/>
      <w:r w:rsidRPr="621C934C">
        <w:rPr>
          <w:rFonts w:asciiTheme="minorHAnsi" w:eastAsiaTheme="minorEastAsia" w:hAnsiTheme="minorHAnsi"/>
        </w:rPr>
        <w:t>verder: 113)</w:t>
      </w:r>
    </w:p>
    <w:p w14:paraId="79486555" w14:textId="77777777" w:rsidR="00136EEF" w:rsidRPr="00F62123" w:rsidRDefault="00136EEF" w:rsidP="00136EEF">
      <w:pPr>
        <w:pStyle w:val="Lijstalinea"/>
        <w:ind w:left="1080"/>
        <w:rPr>
          <w:rFonts w:cs="Arial"/>
        </w:rPr>
      </w:pPr>
    </w:p>
    <w:p w14:paraId="22868F7F" w14:textId="77777777" w:rsidR="00F62123" w:rsidRPr="00F62123" w:rsidRDefault="00F62123" w:rsidP="00F62123">
      <w:pPr>
        <w:pStyle w:val="Lijstalinea"/>
        <w:numPr>
          <w:ilvl w:val="0"/>
          <w:numId w:val="2"/>
        </w:numPr>
        <w:rPr>
          <w:rFonts w:cs="Arial"/>
        </w:rPr>
      </w:pPr>
    </w:p>
    <w:p w14:paraId="5B90E4BD" w14:textId="77777777" w:rsidR="00F62123" w:rsidRDefault="00F62123" w:rsidP="00C96168">
      <w:pPr>
        <w:rPr>
          <w:rFonts w:asciiTheme="minorHAnsi" w:eastAsiaTheme="minorEastAsia" w:hAnsiTheme="minorHAnsi"/>
        </w:rPr>
      </w:pPr>
    </w:p>
    <w:p w14:paraId="101B5002" w14:textId="77777777" w:rsidR="00F62123" w:rsidRDefault="00C96168" w:rsidP="00C96168">
      <w:pPr>
        <w:rPr>
          <w:rFonts w:asciiTheme="minorHAnsi" w:eastAsiaTheme="minorEastAsia" w:hAnsiTheme="minorHAnsi"/>
        </w:rPr>
      </w:pPr>
      <w:r w:rsidRPr="621C934C">
        <w:rPr>
          <w:rFonts w:asciiTheme="minorHAnsi" w:eastAsiaTheme="minorEastAsia" w:hAnsiTheme="minorHAnsi"/>
        </w:rPr>
        <w:t>Hierna</w:t>
      </w:r>
      <w:r w:rsidR="621C934C" w:rsidRPr="621C934C">
        <w:rPr>
          <w:rFonts w:asciiTheme="minorHAnsi" w:eastAsiaTheme="minorEastAsia" w:hAnsiTheme="minorHAnsi"/>
        </w:rPr>
        <w:t xml:space="preserve"> gezamenlijk tevens te noemen "Partijen".</w:t>
      </w:r>
      <w:r w:rsidR="00F62123">
        <w:rPr>
          <w:rFonts w:asciiTheme="minorHAnsi" w:eastAsiaTheme="minorEastAsia" w:hAnsiTheme="minorHAnsi"/>
        </w:rPr>
        <w:br/>
      </w:r>
    </w:p>
    <w:p w14:paraId="2593FA80" w14:textId="2D764AA0" w:rsidR="00C96168" w:rsidRPr="00C96168" w:rsidRDefault="621C934C" w:rsidP="00C96168">
      <w:pPr>
        <w:rPr>
          <w:rFonts w:asciiTheme="minorHAnsi" w:eastAsiaTheme="minorEastAsia" w:hAnsiTheme="minorHAnsi"/>
        </w:rPr>
      </w:pPr>
      <w:r w:rsidRPr="621C934C">
        <w:rPr>
          <w:rFonts w:asciiTheme="minorHAnsi" w:eastAsiaTheme="minorEastAsia" w:hAnsiTheme="minorHAnsi"/>
        </w:rPr>
        <w:t>Partijen wensen in deze intentieverklaring hun commitment met betrekking tot suïcidepreventie binnen</w:t>
      </w:r>
      <w:r w:rsidR="00637A34">
        <w:rPr>
          <w:rFonts w:asciiTheme="minorHAnsi" w:eastAsiaTheme="minorEastAsia" w:hAnsiTheme="minorHAnsi"/>
        </w:rPr>
        <w:t xml:space="preserve"> </w:t>
      </w:r>
      <w:r w:rsidRPr="621C934C">
        <w:rPr>
          <w:rFonts w:asciiTheme="minorHAnsi" w:eastAsiaTheme="minorEastAsia" w:hAnsiTheme="minorHAnsi"/>
          <w:i/>
          <w:iCs/>
          <w:color w:val="000000" w:themeColor="text1"/>
        </w:rPr>
        <w:t xml:space="preserve">[organisatie in </w:t>
      </w:r>
      <w:r w:rsidR="00C96168" w:rsidRPr="621C934C">
        <w:rPr>
          <w:rFonts w:asciiTheme="minorHAnsi" w:eastAsiaTheme="minorEastAsia" w:hAnsiTheme="minorHAnsi"/>
          <w:i/>
          <w:iCs/>
          <w:color w:val="000000" w:themeColor="text1"/>
        </w:rPr>
        <w:t>kwestie]</w:t>
      </w:r>
      <w:r w:rsidR="00C96168" w:rsidRPr="621C934C">
        <w:rPr>
          <w:rFonts w:asciiTheme="minorHAnsi" w:eastAsiaTheme="minorEastAsia" w:hAnsiTheme="minorHAnsi"/>
        </w:rPr>
        <w:t xml:space="preserve"> vast</w:t>
      </w:r>
      <w:r w:rsidRPr="621C934C">
        <w:rPr>
          <w:rFonts w:asciiTheme="minorHAnsi" w:eastAsiaTheme="minorEastAsia" w:hAnsiTheme="minorHAnsi"/>
        </w:rPr>
        <w:t xml:space="preserve"> te leggen.</w:t>
      </w:r>
    </w:p>
    <w:p w14:paraId="38FDCA4E" w14:textId="77777777" w:rsidR="00C96168" w:rsidRDefault="00C96168" w:rsidP="00C96168">
      <w:pPr>
        <w:spacing w:after="0" w:line="240" w:lineRule="auto"/>
        <w:rPr>
          <w:rFonts w:asciiTheme="minorHAnsi" w:eastAsiaTheme="minorEastAsia" w:hAnsiTheme="minorHAnsi"/>
          <w:color w:val="000000" w:themeColor="text1"/>
        </w:rPr>
      </w:pPr>
    </w:p>
    <w:p w14:paraId="3F0A6B93" w14:textId="40671804" w:rsidR="00C96168" w:rsidRPr="001318E9" w:rsidRDefault="621C934C" w:rsidP="00C96168">
      <w:pPr>
        <w:autoSpaceDE w:val="0"/>
        <w:autoSpaceDN w:val="0"/>
        <w:adjustRightInd w:val="0"/>
        <w:spacing w:after="0" w:line="240" w:lineRule="auto"/>
        <w:rPr>
          <w:rFonts w:asciiTheme="minorHAnsi" w:eastAsiaTheme="minorEastAsia" w:hAnsiTheme="minorHAnsi"/>
          <w:color w:val="000000" w:themeColor="text1"/>
        </w:rPr>
      </w:pPr>
      <w:r w:rsidRPr="72803ED1">
        <w:rPr>
          <w:rFonts w:asciiTheme="minorHAnsi" w:eastAsiaTheme="minorEastAsia" w:hAnsiTheme="minorHAnsi"/>
          <w:color w:val="000000" w:themeColor="text1"/>
        </w:rPr>
        <w:t xml:space="preserve">Voor dit </w:t>
      </w:r>
      <w:r w:rsidR="72803ED1" w:rsidRPr="72803ED1">
        <w:rPr>
          <w:rFonts w:asciiTheme="minorHAnsi" w:eastAsiaTheme="minorEastAsia" w:hAnsiTheme="minorHAnsi"/>
          <w:color w:val="000000" w:themeColor="text1"/>
        </w:rPr>
        <w:t xml:space="preserve">113 </w:t>
      </w:r>
      <w:r w:rsidRPr="72803ED1">
        <w:rPr>
          <w:rFonts w:asciiTheme="minorHAnsi" w:eastAsiaTheme="minorEastAsia" w:hAnsiTheme="minorHAnsi"/>
          <w:color w:val="000000" w:themeColor="text1"/>
        </w:rPr>
        <w:t xml:space="preserve">Netwerk Ziekenhuizen ontvangt Stichting 113 Zelfmoordpreventie subsidie van het ministerie van VWS. </w:t>
      </w:r>
      <w:r w:rsidR="00C96168" w:rsidRPr="72803ED1">
        <w:rPr>
          <w:rFonts w:asciiTheme="minorHAnsi" w:eastAsiaTheme="minorEastAsia" w:hAnsiTheme="minorHAnsi"/>
          <w:color w:val="000000" w:themeColor="text1"/>
        </w:rPr>
        <w:t xml:space="preserve">Stichting 113 faciliteert het 113 Netwerk Ziekenhuizen door ervoor te zorgen dat </w:t>
      </w:r>
      <w:r w:rsidR="00C96168" w:rsidRPr="399C8411">
        <w:rPr>
          <w:rFonts w:asciiTheme="minorHAnsi" w:eastAsiaTheme="minorEastAsia" w:hAnsiTheme="minorHAnsi"/>
          <w:i/>
          <w:iCs/>
          <w:color w:val="000000" w:themeColor="text1"/>
        </w:rPr>
        <w:t>[organisatie in kwestie]</w:t>
      </w:r>
      <w:r w:rsidR="00C96168" w:rsidRPr="72803ED1">
        <w:rPr>
          <w:rFonts w:asciiTheme="minorHAnsi" w:eastAsiaTheme="minorEastAsia" w:hAnsiTheme="minorHAnsi"/>
        </w:rPr>
        <w:t xml:space="preserve"> als </w:t>
      </w:r>
      <w:r w:rsidR="00C96168" w:rsidRPr="72803ED1">
        <w:rPr>
          <w:rFonts w:asciiTheme="minorHAnsi" w:eastAsiaTheme="minorEastAsia" w:hAnsiTheme="minorHAnsi"/>
          <w:color w:val="000000" w:themeColor="text1"/>
        </w:rPr>
        <w:t>deelnemend ziekenhuis deelt in de voordelen en voldoet aan de voorwaarden</w:t>
      </w:r>
      <w:r w:rsidR="00F62123">
        <w:rPr>
          <w:rFonts w:asciiTheme="minorHAnsi" w:eastAsiaTheme="minorEastAsia" w:hAnsiTheme="minorHAnsi"/>
          <w:color w:val="000000" w:themeColor="text1"/>
        </w:rPr>
        <w:t>:</w:t>
      </w:r>
    </w:p>
    <w:p w14:paraId="09D8467D" w14:textId="433EB35D" w:rsidR="00C96168" w:rsidRPr="00C96168" w:rsidRDefault="00C96168" w:rsidP="00C96168">
      <w:pPr>
        <w:numPr>
          <w:ilvl w:val="0"/>
          <w:numId w:val="5"/>
        </w:numPr>
        <w:spacing w:before="100" w:beforeAutospacing="1" w:after="100" w:afterAutospacing="1" w:line="240" w:lineRule="auto"/>
        <w:rPr>
          <w:rFonts w:asciiTheme="minorHAnsi" w:eastAsia="Times New Roman" w:hAnsiTheme="minorHAnsi" w:cs="Times New Roman"/>
          <w:lang w:eastAsia="nl-NL"/>
        </w:rPr>
      </w:pPr>
      <w:r>
        <w:rPr>
          <w:rFonts w:asciiTheme="minorHAnsi" w:eastAsia="Times New Roman" w:hAnsiTheme="minorHAnsi" w:cs="Times New Roman"/>
          <w:lang w:eastAsia="nl-NL"/>
        </w:rPr>
        <w:t>De instelling i</w:t>
      </w:r>
      <w:r w:rsidRPr="00C96168">
        <w:rPr>
          <w:rFonts w:asciiTheme="minorHAnsi" w:eastAsia="Times New Roman" w:hAnsiTheme="minorHAnsi" w:cs="Times New Roman"/>
          <w:lang w:eastAsia="nl-NL"/>
        </w:rPr>
        <w:t xml:space="preserve">nvesteert in suïcidepreventie binnen het eigen ziekenhuis omwille van het welzijn van zorgverleners die met suïcidale patiënten te maken hebben. </w:t>
      </w:r>
    </w:p>
    <w:p w14:paraId="47E3F7F0" w14:textId="021F2DD7" w:rsidR="00C96168" w:rsidRDefault="00C96168" w:rsidP="00C96168">
      <w:pPr>
        <w:numPr>
          <w:ilvl w:val="0"/>
          <w:numId w:val="5"/>
        </w:numPr>
        <w:spacing w:before="100" w:beforeAutospacing="1" w:after="100" w:afterAutospacing="1" w:line="240" w:lineRule="auto"/>
        <w:rPr>
          <w:rFonts w:asciiTheme="minorHAnsi" w:eastAsia="Times New Roman" w:hAnsiTheme="minorHAnsi" w:cs="Times New Roman"/>
          <w:lang w:eastAsia="nl-NL"/>
        </w:rPr>
      </w:pPr>
      <w:r>
        <w:rPr>
          <w:rFonts w:asciiTheme="minorHAnsi" w:eastAsia="Times New Roman" w:hAnsiTheme="minorHAnsi" w:cs="Times New Roman"/>
          <w:lang w:eastAsia="nl-NL"/>
        </w:rPr>
        <w:t>De instelling heeft</w:t>
      </w:r>
      <w:r w:rsidRPr="00C96168">
        <w:rPr>
          <w:rFonts w:asciiTheme="minorHAnsi" w:eastAsia="Times New Roman" w:hAnsiTheme="minorHAnsi" w:cs="Times New Roman"/>
          <w:lang w:eastAsia="nl-NL"/>
        </w:rPr>
        <w:t xml:space="preserve"> de ambitie en de intentie om de zorg voor suïcidale mensen die worden opgenomen op een afdeling binnen een ziekenhuis te verbeteren. </w:t>
      </w:r>
    </w:p>
    <w:p w14:paraId="012E4602" w14:textId="19EA1E74" w:rsidR="000034DF" w:rsidRPr="000034DF" w:rsidRDefault="000034DF" w:rsidP="000034DF">
      <w:pPr>
        <w:numPr>
          <w:ilvl w:val="0"/>
          <w:numId w:val="5"/>
        </w:numPr>
        <w:spacing w:before="100" w:beforeAutospacing="1" w:after="100" w:afterAutospacing="1" w:line="240" w:lineRule="auto"/>
        <w:rPr>
          <w:rFonts w:asciiTheme="minorHAnsi" w:eastAsia="Times New Roman" w:hAnsiTheme="minorHAnsi" w:cs="Times New Roman"/>
          <w:lang w:eastAsia="nl-NL"/>
        </w:rPr>
      </w:pPr>
      <w:r>
        <w:rPr>
          <w:rFonts w:asciiTheme="minorHAnsi" w:eastAsia="Times New Roman" w:hAnsiTheme="minorHAnsi" w:cs="Times New Roman"/>
          <w:lang w:eastAsia="nl-NL"/>
        </w:rPr>
        <w:t>De instelling formuleert in een plan van aanpak de doelstellingen en activiteiten voor een periode van drie jaar met betrekking tot het verbeteren van de zorg voor suïcidale mensen binnen het eigen ziekenhuis.</w:t>
      </w:r>
    </w:p>
    <w:p w14:paraId="5A95E6F4" w14:textId="2029B192" w:rsidR="00C96168" w:rsidRDefault="00C96168" w:rsidP="00C96168">
      <w:pPr>
        <w:numPr>
          <w:ilvl w:val="0"/>
          <w:numId w:val="5"/>
        </w:numPr>
        <w:spacing w:before="100" w:beforeAutospacing="1" w:after="100" w:afterAutospacing="1" w:line="240" w:lineRule="auto"/>
        <w:rPr>
          <w:rFonts w:asciiTheme="minorHAnsi" w:eastAsia="Times New Roman" w:hAnsiTheme="minorHAnsi" w:cs="Times New Roman"/>
          <w:lang w:eastAsia="nl-NL"/>
        </w:rPr>
      </w:pPr>
      <w:r>
        <w:rPr>
          <w:rFonts w:asciiTheme="minorHAnsi" w:eastAsia="Times New Roman" w:hAnsiTheme="minorHAnsi" w:cs="Times New Roman"/>
          <w:lang w:eastAsia="nl-NL"/>
        </w:rPr>
        <w:t>De instelling h</w:t>
      </w:r>
      <w:r w:rsidRPr="00C96168">
        <w:rPr>
          <w:rFonts w:asciiTheme="minorHAnsi" w:eastAsia="Times New Roman" w:hAnsiTheme="minorHAnsi" w:cs="Times New Roman"/>
          <w:lang w:eastAsia="nl-NL"/>
        </w:rPr>
        <w:t xml:space="preserve">eeft in de zorg voor suïcidale patiënten een goed voorbeeld te bieden aan andere (113 Netwerk) Ziekenhuizen en is bereid dit te delen en/of heeft de intentie de zorg voor </w:t>
      </w:r>
      <w:r w:rsidR="00F62123" w:rsidRPr="00C96168">
        <w:rPr>
          <w:rFonts w:asciiTheme="minorHAnsi" w:eastAsia="Times New Roman" w:hAnsiTheme="minorHAnsi" w:cs="Times New Roman"/>
          <w:lang w:eastAsia="nl-NL"/>
        </w:rPr>
        <w:t>suïcidale</w:t>
      </w:r>
      <w:r w:rsidRPr="00C96168">
        <w:rPr>
          <w:rFonts w:asciiTheme="minorHAnsi" w:eastAsia="Times New Roman" w:hAnsiTheme="minorHAnsi" w:cs="Times New Roman"/>
          <w:lang w:eastAsia="nl-NL"/>
        </w:rPr>
        <w:t xml:space="preserve"> patiënten te verbeteren</w:t>
      </w:r>
      <w:r>
        <w:rPr>
          <w:rFonts w:asciiTheme="minorHAnsi" w:eastAsia="Times New Roman" w:hAnsiTheme="minorHAnsi" w:cs="Times New Roman"/>
          <w:lang w:eastAsia="nl-NL"/>
        </w:rPr>
        <w:t>.</w:t>
      </w:r>
    </w:p>
    <w:p w14:paraId="5963FC7C" w14:textId="0EC7F1E2" w:rsidR="5B8AD05A" w:rsidRPr="00C96168" w:rsidRDefault="00C96168" w:rsidP="00C96168">
      <w:pPr>
        <w:numPr>
          <w:ilvl w:val="0"/>
          <w:numId w:val="5"/>
        </w:numPr>
        <w:spacing w:before="100" w:beforeAutospacing="1" w:after="100" w:afterAutospacing="1" w:line="240" w:lineRule="auto"/>
        <w:rPr>
          <w:rFonts w:asciiTheme="minorHAnsi" w:eastAsia="Times New Roman" w:hAnsiTheme="minorHAnsi" w:cs="Times New Roman"/>
          <w:lang w:eastAsia="nl-NL"/>
        </w:rPr>
      </w:pPr>
      <w:r>
        <w:rPr>
          <w:rFonts w:asciiTheme="minorHAnsi" w:eastAsia="Times New Roman" w:hAnsiTheme="minorHAnsi" w:cs="Times New Roman"/>
          <w:lang w:eastAsia="nl-NL"/>
        </w:rPr>
        <w:t>De instelling s</w:t>
      </w:r>
      <w:r w:rsidRPr="00C96168">
        <w:rPr>
          <w:rFonts w:asciiTheme="minorHAnsi" w:eastAsia="Times New Roman" w:hAnsiTheme="minorHAnsi" w:cs="Times New Roman"/>
          <w:lang w:eastAsia="nl-NL"/>
        </w:rPr>
        <w:t>telt vanuit de organisatie 2 professional</w:t>
      </w:r>
      <w:r w:rsidR="00F62123">
        <w:rPr>
          <w:rFonts w:asciiTheme="minorHAnsi" w:eastAsia="Times New Roman" w:hAnsiTheme="minorHAnsi" w:cs="Times New Roman"/>
          <w:lang w:eastAsia="nl-NL"/>
        </w:rPr>
        <w:t xml:space="preserve">s beschikbaar als </w:t>
      </w:r>
      <w:r w:rsidRPr="00C96168">
        <w:rPr>
          <w:rFonts w:asciiTheme="minorHAnsi" w:eastAsia="Times New Roman" w:hAnsiTheme="minorHAnsi" w:cs="Times New Roman"/>
          <w:lang w:eastAsia="nl-NL"/>
        </w:rPr>
        <w:t xml:space="preserve">aanspreekpunt/ambassadeur </w:t>
      </w:r>
      <w:r w:rsidR="00F62123" w:rsidRPr="00C96168">
        <w:rPr>
          <w:rFonts w:asciiTheme="minorHAnsi" w:eastAsia="Times New Roman" w:hAnsiTheme="minorHAnsi" w:cs="Times New Roman"/>
          <w:lang w:eastAsia="nl-NL"/>
        </w:rPr>
        <w:t>suïcide</w:t>
      </w:r>
      <w:r w:rsidRPr="00C96168">
        <w:rPr>
          <w:rFonts w:asciiTheme="minorHAnsi" w:eastAsia="Times New Roman" w:hAnsiTheme="minorHAnsi" w:cs="Times New Roman"/>
          <w:lang w:eastAsia="nl-NL"/>
        </w:rPr>
        <w:t>preventi</w:t>
      </w:r>
      <w:r w:rsidR="00F62123">
        <w:rPr>
          <w:rFonts w:asciiTheme="minorHAnsi" w:eastAsia="Times New Roman" w:hAnsiTheme="minorHAnsi" w:cs="Times New Roman"/>
          <w:lang w:eastAsia="nl-NL"/>
        </w:rPr>
        <w:t xml:space="preserve">e. </w:t>
      </w:r>
      <w:r w:rsidR="00F62123">
        <w:rPr>
          <w:rFonts w:asciiTheme="minorHAnsi" w:eastAsia="Times New Roman" w:hAnsiTheme="minorHAnsi" w:cs="Times New Roman"/>
          <w:lang w:eastAsia="nl-NL"/>
        </w:rPr>
        <w:br/>
        <w:t>Deze aanspreekpunten/ambassadeurs worden in staat gesteld aanwezig te zijn</w:t>
      </w:r>
      <w:r w:rsidRPr="00C96168">
        <w:rPr>
          <w:rFonts w:asciiTheme="minorHAnsi" w:eastAsia="Times New Roman" w:hAnsiTheme="minorHAnsi" w:cs="Times New Roman"/>
          <w:lang w:eastAsia="nl-NL"/>
        </w:rPr>
        <w:t xml:space="preserve"> bij bijeenkomst</w:t>
      </w:r>
      <w:r w:rsidR="00F62123">
        <w:rPr>
          <w:rFonts w:asciiTheme="minorHAnsi" w:eastAsia="Times New Roman" w:hAnsiTheme="minorHAnsi" w:cs="Times New Roman"/>
          <w:lang w:eastAsia="nl-NL"/>
        </w:rPr>
        <w:t>en</w:t>
      </w:r>
      <w:r w:rsidRPr="00C96168">
        <w:rPr>
          <w:rFonts w:asciiTheme="minorHAnsi" w:eastAsia="Times New Roman" w:hAnsiTheme="minorHAnsi" w:cs="Times New Roman"/>
          <w:lang w:eastAsia="nl-NL"/>
        </w:rPr>
        <w:t xml:space="preserve"> van het “113 Netwerk Ziekenhuizen”</w:t>
      </w:r>
      <w:r w:rsidR="00F62123">
        <w:rPr>
          <w:rFonts w:asciiTheme="minorHAnsi" w:eastAsia="Times New Roman" w:hAnsiTheme="minorHAnsi" w:cs="Times New Roman"/>
          <w:lang w:eastAsia="nl-NL"/>
        </w:rPr>
        <w:t xml:space="preserve"> (2 x per jaar)</w:t>
      </w:r>
      <w:r w:rsidRPr="00C96168">
        <w:rPr>
          <w:rFonts w:asciiTheme="minorHAnsi" w:eastAsia="Times New Roman" w:hAnsiTheme="minorHAnsi" w:cs="Times New Roman"/>
          <w:lang w:eastAsia="nl-NL"/>
        </w:rPr>
        <w:t xml:space="preserve">. </w:t>
      </w:r>
      <w:r>
        <w:rPr>
          <w:rFonts w:asciiTheme="minorHAnsi" w:eastAsia="Times New Roman" w:hAnsiTheme="minorHAnsi" w:cs="Times New Roman"/>
          <w:lang w:eastAsia="nl-NL"/>
        </w:rPr>
        <w:br/>
      </w:r>
      <w:r w:rsidRPr="00C96168">
        <w:rPr>
          <w:rFonts w:asciiTheme="minorHAnsi" w:eastAsia="Times New Roman" w:hAnsiTheme="minorHAnsi" w:cs="Times New Roman"/>
          <w:lang w:eastAsia="nl-NL"/>
        </w:rPr>
        <w:t xml:space="preserve">De 2 professionals worden getraind door en op kosten van de stichting 113 suïcidepreventie. </w:t>
      </w:r>
    </w:p>
    <w:p w14:paraId="06CA5409" w14:textId="1734B915" w:rsidR="5B8AD05A" w:rsidRPr="001D5F6F" w:rsidRDefault="5B8AD05A" w:rsidP="001D5F6F">
      <w:pPr>
        <w:spacing w:after="0" w:line="240" w:lineRule="auto"/>
        <w:rPr>
          <w:rFonts w:asciiTheme="minorHAnsi" w:eastAsiaTheme="minorEastAsia" w:hAnsiTheme="minorHAnsi"/>
          <w:i/>
          <w:iCs/>
          <w:color w:val="000000" w:themeColor="text1"/>
        </w:rPr>
      </w:pPr>
    </w:p>
    <w:p w14:paraId="3656B9AB" w14:textId="40FD8C82" w:rsidR="00042993" w:rsidRDefault="0004299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5A041CFC" w14:textId="6AD8CD81"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1A50C587" w14:textId="27B682AB"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1FBF9D8F" w14:textId="150C3CB6"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1181C9B8" w14:textId="3B2442C7"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7922A933" w14:textId="41C212B9"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4D550D29" w14:textId="52E6C273"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79BE8679" w14:textId="1D39C1DA" w:rsidR="00F62123" w:rsidRDefault="00F62123" w:rsidP="001D5F6F">
      <w:pPr>
        <w:tabs>
          <w:tab w:val="left" w:pos="1665"/>
        </w:tabs>
        <w:autoSpaceDE w:val="0"/>
        <w:autoSpaceDN w:val="0"/>
        <w:adjustRightInd w:val="0"/>
        <w:spacing w:after="0" w:line="240" w:lineRule="auto"/>
        <w:rPr>
          <w:rFonts w:asciiTheme="minorHAnsi" w:eastAsiaTheme="minorEastAsia" w:hAnsiTheme="minorHAnsi"/>
          <w:i/>
          <w:iCs/>
          <w:color w:val="000000" w:themeColor="text1"/>
        </w:rPr>
      </w:pPr>
    </w:p>
    <w:p w14:paraId="75C759E3" w14:textId="77777777" w:rsidR="002A3797" w:rsidRPr="00042993" w:rsidRDefault="621C934C" w:rsidP="621C934C">
      <w:pPr>
        <w:autoSpaceDE w:val="0"/>
        <w:autoSpaceDN w:val="0"/>
        <w:adjustRightInd w:val="0"/>
        <w:spacing w:after="0" w:line="240" w:lineRule="auto"/>
        <w:rPr>
          <w:rFonts w:asciiTheme="minorHAnsi" w:eastAsiaTheme="minorEastAsia" w:hAnsiTheme="minorHAnsi"/>
          <w:b/>
          <w:bCs/>
          <w:color w:val="000000" w:themeColor="text1"/>
        </w:rPr>
      </w:pPr>
      <w:r w:rsidRPr="621C934C">
        <w:rPr>
          <w:rFonts w:asciiTheme="minorHAnsi" w:eastAsiaTheme="minorEastAsia" w:hAnsiTheme="minorHAnsi"/>
          <w:b/>
          <w:bCs/>
          <w:color w:val="000000" w:themeColor="text1"/>
        </w:rPr>
        <w:t>ALDUS OVEREENGEKOMEN EN GETEKEND</w:t>
      </w:r>
    </w:p>
    <w:p w14:paraId="53128261" w14:textId="77777777" w:rsidR="002A3797" w:rsidRPr="001318E9" w:rsidRDefault="002A3797" w:rsidP="621C934C">
      <w:pPr>
        <w:autoSpaceDE w:val="0"/>
        <w:autoSpaceDN w:val="0"/>
        <w:adjustRightInd w:val="0"/>
        <w:spacing w:after="0" w:line="240" w:lineRule="auto"/>
        <w:rPr>
          <w:rFonts w:asciiTheme="minorHAnsi" w:eastAsiaTheme="minorEastAsia" w:hAnsiTheme="minorHAnsi"/>
          <w:color w:val="000000" w:themeColor="text1"/>
        </w:rPr>
      </w:pPr>
    </w:p>
    <w:p w14:paraId="62486C05" w14:textId="77777777" w:rsidR="002A3797" w:rsidRPr="001318E9" w:rsidRDefault="002A3797" w:rsidP="621C934C">
      <w:pPr>
        <w:autoSpaceDE w:val="0"/>
        <w:autoSpaceDN w:val="0"/>
        <w:adjustRightInd w:val="0"/>
        <w:spacing w:after="0" w:line="240" w:lineRule="auto"/>
        <w:rPr>
          <w:rFonts w:asciiTheme="minorHAnsi" w:eastAsiaTheme="minorEastAsia" w:hAnsiTheme="minorHAnsi"/>
          <w:color w:val="000000" w:themeColor="text1"/>
        </w:rPr>
      </w:pPr>
    </w:p>
    <w:p w14:paraId="27039D0C" w14:textId="7523D652" w:rsidR="002A3797" w:rsidRPr="001318E9" w:rsidRDefault="621C934C" w:rsidP="001D5F6F">
      <w:pPr>
        <w:pStyle w:val="Lijstalinea"/>
        <w:autoSpaceDE w:val="0"/>
        <w:autoSpaceDN w:val="0"/>
        <w:adjustRightInd w:val="0"/>
        <w:spacing w:after="0" w:line="240" w:lineRule="auto"/>
        <w:rPr>
          <w:rFonts w:cs="Arial"/>
          <w:color w:val="000000" w:themeColor="text1"/>
        </w:rPr>
      </w:pPr>
      <w:proofErr w:type="gramStart"/>
      <w:r w:rsidRPr="621C934C">
        <w:rPr>
          <w:rFonts w:asciiTheme="minorHAnsi" w:eastAsiaTheme="minorEastAsia" w:hAnsiTheme="minorHAnsi"/>
          <w:color w:val="000000" w:themeColor="text1"/>
        </w:rPr>
        <w:t xml:space="preserve">Stichting </w:t>
      </w:r>
      <w:r w:rsidR="00136EEF">
        <w:rPr>
          <w:rFonts w:asciiTheme="minorHAnsi" w:eastAsiaTheme="minorEastAsia" w:hAnsiTheme="minorHAnsi"/>
          <w:color w:val="000000" w:themeColor="text1"/>
        </w:rPr>
        <w:t xml:space="preserve"> </w:t>
      </w:r>
      <w:r w:rsidRPr="621C934C">
        <w:rPr>
          <w:rFonts w:asciiTheme="minorHAnsi" w:eastAsiaTheme="minorEastAsia" w:hAnsiTheme="minorHAnsi"/>
          <w:color w:val="000000" w:themeColor="text1"/>
        </w:rPr>
        <w:t>113</w:t>
      </w:r>
      <w:proofErr w:type="gramEnd"/>
      <w:r w:rsidRPr="621C934C">
        <w:rPr>
          <w:rFonts w:asciiTheme="minorHAnsi" w:eastAsiaTheme="minorEastAsia" w:hAnsiTheme="minorHAnsi"/>
          <w:color w:val="000000" w:themeColor="text1"/>
        </w:rPr>
        <w:t xml:space="preserve"> </w:t>
      </w:r>
      <w:r w:rsidR="00334D10">
        <w:rPr>
          <w:rFonts w:asciiTheme="minorHAnsi" w:eastAsiaTheme="minorEastAsia" w:hAnsiTheme="minorHAnsi"/>
          <w:color w:val="000000" w:themeColor="text1"/>
        </w:rPr>
        <w:t>Z</w:t>
      </w:r>
      <w:r w:rsidRPr="621C934C">
        <w:rPr>
          <w:rFonts w:asciiTheme="minorHAnsi" w:eastAsiaTheme="minorEastAsia" w:hAnsiTheme="minorHAnsi"/>
          <w:color w:val="000000" w:themeColor="text1"/>
        </w:rPr>
        <w:t>elfmoordpreventie</w:t>
      </w:r>
      <w:r w:rsidR="002A3797">
        <w:br/>
      </w:r>
    </w:p>
    <w:p w14:paraId="4C706BFC" w14:textId="77777777" w:rsidR="00136EEF" w:rsidRDefault="00136EEF" w:rsidP="621C934C">
      <w:pPr>
        <w:autoSpaceDE w:val="0"/>
        <w:autoSpaceDN w:val="0"/>
        <w:adjustRightInd w:val="0"/>
        <w:spacing w:after="0" w:line="240" w:lineRule="auto"/>
        <w:ind w:left="12" w:firstLine="708"/>
        <w:rPr>
          <w:rFonts w:asciiTheme="minorHAnsi" w:eastAsiaTheme="minorEastAsia" w:hAnsiTheme="minorHAnsi"/>
          <w:color w:val="000000"/>
        </w:rPr>
      </w:pPr>
    </w:p>
    <w:p w14:paraId="363D4133" w14:textId="7AE20896" w:rsidR="00EB1D9C" w:rsidRPr="001318E9" w:rsidRDefault="00EB1D9C" w:rsidP="621C934C">
      <w:pPr>
        <w:autoSpaceDE w:val="0"/>
        <w:autoSpaceDN w:val="0"/>
        <w:adjustRightInd w:val="0"/>
        <w:spacing w:after="0" w:line="240" w:lineRule="auto"/>
        <w:ind w:left="12" w:firstLine="708"/>
        <w:rPr>
          <w:rFonts w:asciiTheme="minorHAnsi" w:eastAsiaTheme="minorEastAsia" w:hAnsiTheme="minorHAnsi"/>
          <w:color w:val="000000" w:themeColor="text1"/>
        </w:rPr>
      </w:pPr>
      <w:r w:rsidRPr="621C934C">
        <w:rPr>
          <w:rFonts w:asciiTheme="minorHAnsi" w:eastAsiaTheme="minorEastAsia" w:hAnsiTheme="minorHAnsi"/>
          <w:color w:val="000000"/>
        </w:rPr>
        <w:t xml:space="preserve">Datum   </w:t>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p>
    <w:p w14:paraId="59DB9EF1" w14:textId="77777777" w:rsidR="00136EEF" w:rsidRDefault="00136EEF" w:rsidP="621C934C">
      <w:pPr>
        <w:autoSpaceDE w:val="0"/>
        <w:autoSpaceDN w:val="0"/>
        <w:adjustRightInd w:val="0"/>
        <w:spacing w:after="0" w:line="240" w:lineRule="auto"/>
        <w:ind w:firstLine="708"/>
        <w:rPr>
          <w:rFonts w:asciiTheme="minorHAnsi" w:eastAsiaTheme="minorEastAsia" w:hAnsiTheme="minorHAnsi"/>
          <w:color w:val="000000"/>
        </w:rPr>
      </w:pPr>
    </w:p>
    <w:p w14:paraId="12F4DCA2" w14:textId="0FEB8861" w:rsidR="00EB1D9C" w:rsidRPr="001318E9" w:rsidRDefault="00EB1D9C" w:rsidP="621C934C">
      <w:pPr>
        <w:autoSpaceDE w:val="0"/>
        <w:autoSpaceDN w:val="0"/>
        <w:adjustRightInd w:val="0"/>
        <w:spacing w:after="0" w:line="240" w:lineRule="auto"/>
        <w:ind w:firstLine="708"/>
        <w:rPr>
          <w:rFonts w:asciiTheme="minorHAnsi" w:eastAsiaTheme="minorEastAsia" w:hAnsiTheme="minorHAnsi"/>
          <w:color w:val="000000" w:themeColor="text1"/>
        </w:rPr>
      </w:pPr>
      <w:r w:rsidRPr="621C934C">
        <w:rPr>
          <w:rFonts w:asciiTheme="minorHAnsi" w:eastAsiaTheme="minorEastAsia" w:hAnsiTheme="minorHAnsi"/>
          <w:color w:val="000000"/>
        </w:rPr>
        <w:t>Plaats</w:t>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p>
    <w:p w14:paraId="3CF2D8B6" w14:textId="77777777" w:rsidR="00EB1D9C" w:rsidRPr="001318E9" w:rsidRDefault="00EB1D9C" w:rsidP="621C934C">
      <w:pPr>
        <w:autoSpaceDE w:val="0"/>
        <w:autoSpaceDN w:val="0"/>
        <w:adjustRightInd w:val="0"/>
        <w:spacing w:after="0" w:line="240" w:lineRule="auto"/>
        <w:rPr>
          <w:rFonts w:asciiTheme="minorHAnsi" w:eastAsiaTheme="minorEastAsia" w:hAnsiTheme="minorHAnsi"/>
          <w:color w:val="000000" w:themeColor="text1"/>
        </w:rPr>
      </w:pPr>
    </w:p>
    <w:p w14:paraId="58920228" w14:textId="15F94C41" w:rsidR="00EB1D9C" w:rsidRPr="001318E9" w:rsidRDefault="00F62123" w:rsidP="621C934C">
      <w:pPr>
        <w:autoSpaceDE w:val="0"/>
        <w:autoSpaceDN w:val="0"/>
        <w:adjustRightInd w:val="0"/>
        <w:spacing w:after="0" w:line="240" w:lineRule="auto"/>
        <w:ind w:firstLine="708"/>
        <w:rPr>
          <w:rFonts w:asciiTheme="minorHAnsi" w:eastAsiaTheme="minorEastAsia" w:hAnsiTheme="minorHAnsi"/>
          <w:color w:val="000000" w:themeColor="text1"/>
        </w:rPr>
      </w:pPr>
      <w:r>
        <w:rPr>
          <w:rFonts w:asciiTheme="minorHAnsi" w:eastAsiaTheme="minorEastAsia" w:hAnsiTheme="minorHAnsi"/>
          <w:color w:val="000000"/>
        </w:rPr>
        <w:t xml:space="preserve">Voorzitter </w:t>
      </w:r>
      <w:r w:rsidR="00EB1D9C" w:rsidRPr="621C934C">
        <w:rPr>
          <w:rFonts w:asciiTheme="minorHAnsi" w:eastAsiaTheme="minorEastAsia" w:hAnsiTheme="minorHAnsi"/>
          <w:color w:val="000000"/>
        </w:rPr>
        <w:t>Raad van Bestuur</w:t>
      </w:r>
      <w:r w:rsidR="00EB1D9C" w:rsidRPr="001318E9">
        <w:rPr>
          <w:rFonts w:cs="Arial"/>
          <w:color w:val="000000"/>
        </w:rPr>
        <w:tab/>
      </w:r>
      <w:r w:rsidR="00684879" w:rsidRPr="001318E9">
        <w:rPr>
          <w:rFonts w:cs="Arial"/>
          <w:color w:val="000000"/>
        </w:rPr>
        <w:tab/>
      </w:r>
      <w:r w:rsidR="00684879" w:rsidRPr="001318E9">
        <w:rPr>
          <w:rFonts w:cs="Arial"/>
          <w:color w:val="000000"/>
        </w:rPr>
        <w:tab/>
      </w:r>
      <w:r w:rsidR="00684879" w:rsidRPr="001318E9">
        <w:rPr>
          <w:rFonts w:cs="Arial"/>
          <w:color w:val="000000"/>
        </w:rPr>
        <w:tab/>
      </w:r>
    </w:p>
    <w:p w14:paraId="1FC39945" w14:textId="0E77E8F5" w:rsidR="00684879" w:rsidRPr="001318E9" w:rsidRDefault="00F62123" w:rsidP="621C934C">
      <w:pPr>
        <w:autoSpaceDE w:val="0"/>
        <w:autoSpaceDN w:val="0"/>
        <w:adjustRightInd w:val="0"/>
        <w:spacing w:after="0" w:line="240" w:lineRule="auto"/>
        <w:rPr>
          <w:rFonts w:asciiTheme="minorHAnsi" w:eastAsiaTheme="minorEastAsia" w:hAnsiTheme="minorHAnsi"/>
          <w:color w:val="000000" w:themeColor="text1"/>
        </w:rPr>
      </w:pPr>
      <w:r>
        <w:rPr>
          <w:rFonts w:asciiTheme="minorHAnsi" w:eastAsiaTheme="minorEastAsia" w:hAnsiTheme="minorHAnsi"/>
          <w:color w:val="000000" w:themeColor="text1"/>
        </w:rPr>
        <w:tab/>
        <w:t>Monique Kavelaars</w:t>
      </w:r>
    </w:p>
    <w:p w14:paraId="4C03786D" w14:textId="77777777" w:rsidR="00F62123" w:rsidRDefault="00F62123" w:rsidP="621C934C">
      <w:pPr>
        <w:autoSpaceDE w:val="0"/>
        <w:autoSpaceDN w:val="0"/>
        <w:adjustRightInd w:val="0"/>
        <w:spacing w:after="0" w:line="240" w:lineRule="auto"/>
        <w:ind w:firstLine="708"/>
        <w:rPr>
          <w:rFonts w:asciiTheme="minorHAnsi" w:eastAsiaTheme="minorEastAsia" w:hAnsiTheme="minorHAnsi"/>
          <w:color w:val="000000"/>
        </w:rPr>
      </w:pPr>
    </w:p>
    <w:p w14:paraId="110FFD37" w14:textId="17EF224C" w:rsidR="00684879" w:rsidRPr="001318E9" w:rsidRDefault="00684879" w:rsidP="621C934C">
      <w:pPr>
        <w:autoSpaceDE w:val="0"/>
        <w:autoSpaceDN w:val="0"/>
        <w:adjustRightInd w:val="0"/>
        <w:spacing w:after="0" w:line="240" w:lineRule="auto"/>
        <w:ind w:firstLine="708"/>
        <w:rPr>
          <w:rFonts w:asciiTheme="minorHAnsi" w:eastAsiaTheme="minorEastAsia" w:hAnsiTheme="minorHAnsi"/>
          <w:color w:val="000000" w:themeColor="text1"/>
        </w:rPr>
      </w:pPr>
      <w:r w:rsidRPr="621C934C">
        <w:rPr>
          <w:rFonts w:asciiTheme="minorHAnsi" w:eastAsiaTheme="minorEastAsia" w:hAnsiTheme="minorHAnsi"/>
          <w:color w:val="000000"/>
        </w:rPr>
        <w:t>Handtekening</w:t>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p>
    <w:p w14:paraId="6B699379" w14:textId="77777777" w:rsidR="002A3797" w:rsidRPr="001318E9" w:rsidRDefault="002A3797" w:rsidP="621C934C">
      <w:pPr>
        <w:autoSpaceDE w:val="0"/>
        <w:autoSpaceDN w:val="0"/>
        <w:adjustRightInd w:val="0"/>
        <w:spacing w:after="0" w:line="240" w:lineRule="auto"/>
        <w:rPr>
          <w:rFonts w:asciiTheme="minorHAnsi" w:eastAsiaTheme="minorEastAsia" w:hAnsiTheme="minorHAnsi"/>
          <w:color w:val="000000" w:themeColor="text1"/>
        </w:rPr>
      </w:pPr>
    </w:p>
    <w:p w14:paraId="7EEB7FDC"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0EEE7274"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3BB75769"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583D5819"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24C652EC"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168535F7" w14:textId="77777777" w:rsidR="001D5F6F" w:rsidRDefault="001D5F6F" w:rsidP="001D5F6F">
      <w:pPr>
        <w:pStyle w:val="Lijstalinea"/>
        <w:autoSpaceDE w:val="0"/>
        <w:autoSpaceDN w:val="0"/>
        <w:adjustRightInd w:val="0"/>
        <w:spacing w:after="0" w:line="240" w:lineRule="auto"/>
        <w:rPr>
          <w:rFonts w:asciiTheme="minorHAnsi" w:eastAsiaTheme="minorEastAsia" w:hAnsiTheme="minorHAnsi"/>
          <w:color w:val="000000" w:themeColor="text1"/>
        </w:rPr>
      </w:pPr>
    </w:p>
    <w:p w14:paraId="18AF63A1" w14:textId="7ABD5617" w:rsidR="002A3797" w:rsidRPr="00136EEF" w:rsidRDefault="621C934C" w:rsidP="001D5F6F">
      <w:pPr>
        <w:pStyle w:val="Lijstalinea"/>
        <w:autoSpaceDE w:val="0"/>
        <w:autoSpaceDN w:val="0"/>
        <w:adjustRightInd w:val="0"/>
        <w:spacing w:after="0" w:line="240" w:lineRule="auto"/>
        <w:rPr>
          <w:rFonts w:cs="Arial"/>
          <w:i/>
          <w:iCs/>
          <w:color w:val="000000" w:themeColor="text1"/>
        </w:rPr>
      </w:pPr>
      <w:r w:rsidRPr="621C934C">
        <w:rPr>
          <w:rFonts w:asciiTheme="minorHAnsi" w:eastAsiaTheme="minorEastAsia" w:hAnsiTheme="minorHAnsi"/>
          <w:color w:val="000000" w:themeColor="text1"/>
        </w:rPr>
        <w:t>Stichting</w:t>
      </w:r>
      <w:r w:rsidR="00136EEF">
        <w:rPr>
          <w:rFonts w:asciiTheme="minorHAnsi" w:eastAsiaTheme="minorEastAsia" w:hAnsiTheme="minorHAnsi"/>
          <w:color w:val="000000" w:themeColor="text1"/>
        </w:rPr>
        <w:t xml:space="preserve"> </w:t>
      </w:r>
      <w:r w:rsidR="00136EEF" w:rsidRPr="00136EEF">
        <w:rPr>
          <w:rFonts w:asciiTheme="minorHAnsi" w:eastAsiaTheme="minorEastAsia" w:hAnsiTheme="minorHAnsi"/>
          <w:i/>
          <w:iCs/>
          <w:color w:val="000000" w:themeColor="text1"/>
        </w:rPr>
        <w:t>(ziekenhuis)</w:t>
      </w:r>
    </w:p>
    <w:p w14:paraId="6BB9E253" w14:textId="50857A0B" w:rsidR="002A3797" w:rsidRPr="001318E9" w:rsidRDefault="002A3797" w:rsidP="621C934C">
      <w:pPr>
        <w:autoSpaceDE w:val="0"/>
        <w:autoSpaceDN w:val="0"/>
        <w:adjustRightInd w:val="0"/>
        <w:spacing w:after="0" w:line="240" w:lineRule="auto"/>
        <w:rPr>
          <w:rFonts w:asciiTheme="minorHAnsi" w:eastAsiaTheme="minorEastAsia" w:hAnsiTheme="minorHAnsi"/>
          <w:color w:val="000000" w:themeColor="text1"/>
        </w:rPr>
      </w:pPr>
    </w:p>
    <w:p w14:paraId="4F63A604" w14:textId="77777777" w:rsidR="00F62123" w:rsidRDefault="00F62123" w:rsidP="621C934C">
      <w:pPr>
        <w:autoSpaceDE w:val="0"/>
        <w:autoSpaceDN w:val="0"/>
        <w:adjustRightInd w:val="0"/>
        <w:spacing w:after="0" w:line="240" w:lineRule="auto"/>
        <w:ind w:firstLine="708"/>
        <w:rPr>
          <w:rFonts w:asciiTheme="minorHAnsi" w:eastAsiaTheme="minorEastAsia" w:hAnsiTheme="minorHAnsi"/>
          <w:color w:val="000000"/>
        </w:rPr>
      </w:pPr>
    </w:p>
    <w:p w14:paraId="248D60EE" w14:textId="4C9CB654" w:rsidR="00EB1D9C" w:rsidRPr="001318E9" w:rsidRDefault="00EB1D9C" w:rsidP="621C934C">
      <w:pPr>
        <w:autoSpaceDE w:val="0"/>
        <w:autoSpaceDN w:val="0"/>
        <w:adjustRightInd w:val="0"/>
        <w:spacing w:after="0" w:line="240" w:lineRule="auto"/>
        <w:ind w:firstLine="708"/>
        <w:rPr>
          <w:rFonts w:asciiTheme="minorHAnsi" w:eastAsiaTheme="minorEastAsia" w:hAnsiTheme="minorHAnsi"/>
          <w:color w:val="000000" w:themeColor="text1"/>
        </w:rPr>
      </w:pPr>
      <w:r w:rsidRPr="621C934C">
        <w:rPr>
          <w:rFonts w:asciiTheme="minorHAnsi" w:eastAsiaTheme="minorEastAsia" w:hAnsiTheme="minorHAnsi"/>
          <w:color w:val="000000"/>
        </w:rPr>
        <w:t xml:space="preserve">Datum   </w:t>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p>
    <w:p w14:paraId="76FD8601" w14:textId="77777777" w:rsidR="00136EEF" w:rsidRDefault="00136EEF" w:rsidP="621C934C">
      <w:pPr>
        <w:autoSpaceDE w:val="0"/>
        <w:autoSpaceDN w:val="0"/>
        <w:adjustRightInd w:val="0"/>
        <w:spacing w:after="0" w:line="240" w:lineRule="auto"/>
        <w:ind w:firstLine="708"/>
        <w:rPr>
          <w:rFonts w:asciiTheme="minorHAnsi" w:eastAsiaTheme="minorEastAsia" w:hAnsiTheme="minorHAnsi"/>
          <w:color w:val="000000"/>
        </w:rPr>
      </w:pPr>
    </w:p>
    <w:p w14:paraId="0E99088B" w14:textId="5C1399BB" w:rsidR="00EB1D9C" w:rsidRPr="001318E9" w:rsidRDefault="00EB1D9C" w:rsidP="621C934C">
      <w:pPr>
        <w:autoSpaceDE w:val="0"/>
        <w:autoSpaceDN w:val="0"/>
        <w:adjustRightInd w:val="0"/>
        <w:spacing w:after="0" w:line="240" w:lineRule="auto"/>
        <w:ind w:firstLine="708"/>
        <w:rPr>
          <w:rFonts w:asciiTheme="minorHAnsi" w:eastAsiaTheme="minorEastAsia" w:hAnsiTheme="minorHAnsi"/>
          <w:color w:val="000000" w:themeColor="text1"/>
        </w:rPr>
      </w:pPr>
      <w:r w:rsidRPr="621C934C">
        <w:rPr>
          <w:rFonts w:asciiTheme="minorHAnsi" w:eastAsiaTheme="minorEastAsia" w:hAnsiTheme="minorHAnsi"/>
          <w:color w:val="000000"/>
        </w:rPr>
        <w:t>Plaats</w:t>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r w:rsidRPr="001318E9">
        <w:rPr>
          <w:rFonts w:cs="Arial"/>
          <w:color w:val="000000"/>
        </w:rPr>
        <w:tab/>
      </w:r>
    </w:p>
    <w:p w14:paraId="23DE523C" w14:textId="77777777" w:rsidR="00EB1D9C" w:rsidRPr="001318E9" w:rsidRDefault="00EB1D9C" w:rsidP="621C934C">
      <w:pPr>
        <w:rPr>
          <w:rFonts w:asciiTheme="minorHAnsi" w:eastAsiaTheme="minorEastAsia" w:hAnsiTheme="minorHAnsi"/>
        </w:rPr>
      </w:pPr>
    </w:p>
    <w:p w14:paraId="75F063D3" w14:textId="63EC7636" w:rsidR="00EB1D9C" w:rsidRPr="001318E9" w:rsidRDefault="00EB1D9C" w:rsidP="621C934C">
      <w:pPr>
        <w:autoSpaceDE w:val="0"/>
        <w:autoSpaceDN w:val="0"/>
        <w:adjustRightInd w:val="0"/>
        <w:spacing w:after="0" w:line="240" w:lineRule="auto"/>
        <w:ind w:firstLine="708"/>
        <w:rPr>
          <w:rFonts w:asciiTheme="minorHAnsi" w:eastAsiaTheme="minorEastAsia" w:hAnsiTheme="minorHAnsi"/>
          <w:color w:val="000000" w:themeColor="text1"/>
        </w:rPr>
      </w:pPr>
      <w:r w:rsidRPr="621C934C">
        <w:rPr>
          <w:rFonts w:asciiTheme="minorHAnsi" w:eastAsiaTheme="minorEastAsia" w:hAnsiTheme="minorHAnsi"/>
          <w:color w:val="000000"/>
        </w:rPr>
        <w:t>Voorzitter</w:t>
      </w:r>
      <w:r w:rsidR="00F62123">
        <w:rPr>
          <w:rFonts w:asciiTheme="minorHAnsi" w:eastAsiaTheme="minorEastAsia" w:hAnsiTheme="minorHAnsi"/>
          <w:color w:val="000000"/>
        </w:rPr>
        <w:t xml:space="preserve"> / Lid </w:t>
      </w:r>
      <w:r w:rsidRPr="621C934C">
        <w:rPr>
          <w:rFonts w:asciiTheme="minorHAnsi" w:eastAsiaTheme="minorEastAsia" w:hAnsiTheme="minorHAnsi"/>
          <w:color w:val="000000"/>
        </w:rPr>
        <w:t xml:space="preserve"> Raad van Bestuur</w:t>
      </w:r>
      <w:r w:rsidRPr="001318E9">
        <w:rPr>
          <w:rFonts w:cs="Arial"/>
          <w:color w:val="000000"/>
        </w:rPr>
        <w:tab/>
      </w:r>
      <w:r w:rsidRPr="001318E9">
        <w:rPr>
          <w:rFonts w:cs="Arial"/>
          <w:color w:val="000000"/>
        </w:rPr>
        <w:tab/>
      </w:r>
      <w:r w:rsidRPr="001318E9">
        <w:rPr>
          <w:rFonts w:cs="Arial"/>
          <w:color w:val="000000"/>
        </w:rPr>
        <w:tab/>
      </w:r>
    </w:p>
    <w:p w14:paraId="52E56223" w14:textId="77777777" w:rsidR="00684879" w:rsidRPr="001318E9" w:rsidRDefault="00684879" w:rsidP="621C934C">
      <w:pPr>
        <w:autoSpaceDE w:val="0"/>
        <w:autoSpaceDN w:val="0"/>
        <w:adjustRightInd w:val="0"/>
        <w:spacing w:after="0" w:line="240" w:lineRule="auto"/>
        <w:rPr>
          <w:rFonts w:asciiTheme="minorHAnsi" w:eastAsiaTheme="minorEastAsia" w:hAnsiTheme="minorHAnsi"/>
          <w:color w:val="000000" w:themeColor="text1"/>
        </w:rPr>
      </w:pPr>
    </w:p>
    <w:p w14:paraId="6537F28F" w14:textId="77777777" w:rsidR="00EB1D9C" w:rsidRPr="001318E9" w:rsidRDefault="00EB1D9C" w:rsidP="00FE582C">
      <w:pPr>
        <w:rPr>
          <w:rFonts w:cs="Arial"/>
        </w:rPr>
      </w:pPr>
    </w:p>
    <w:sectPr w:rsidR="00EB1D9C" w:rsidRPr="001318E9" w:rsidSect="001D5F6F">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97E2" w14:textId="77777777" w:rsidR="002612D9" w:rsidRDefault="002612D9" w:rsidP="00EB1D9C">
      <w:pPr>
        <w:spacing w:after="0" w:line="240" w:lineRule="auto"/>
      </w:pPr>
      <w:r>
        <w:separator/>
      </w:r>
    </w:p>
  </w:endnote>
  <w:endnote w:type="continuationSeparator" w:id="0">
    <w:p w14:paraId="2AD31D6F" w14:textId="77777777" w:rsidR="002612D9" w:rsidRDefault="002612D9" w:rsidP="00EB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10976387"/>
      <w:docPartObj>
        <w:docPartGallery w:val="Page Numbers (Bottom of Page)"/>
        <w:docPartUnique/>
      </w:docPartObj>
    </w:sdtPr>
    <w:sdtEndPr>
      <w:rPr>
        <w:rStyle w:val="Paginanummer"/>
      </w:rPr>
    </w:sdtEndPr>
    <w:sdtContent>
      <w:p w14:paraId="24ED171B" w14:textId="22DEF830" w:rsidR="0089284C" w:rsidRDefault="0089284C" w:rsidP="002C4619">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C9D5B63" w14:textId="77777777" w:rsidR="0089284C" w:rsidRDefault="0089284C" w:rsidP="0089284C">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5729947"/>
      <w:docPartObj>
        <w:docPartGallery w:val="Page Numbers (Bottom of Page)"/>
        <w:docPartUnique/>
      </w:docPartObj>
    </w:sdtPr>
    <w:sdtEndPr>
      <w:rPr>
        <w:rStyle w:val="Paginanummer"/>
      </w:rPr>
    </w:sdtEndPr>
    <w:sdtContent>
      <w:p w14:paraId="4D7F7E82" w14:textId="0F6CF38A" w:rsidR="0089284C" w:rsidRPr="0089284C" w:rsidRDefault="0089284C" w:rsidP="002C4619">
        <w:pPr>
          <w:pStyle w:val="Voettekst"/>
          <w:framePr w:wrap="none" w:vAnchor="text" w:hAnchor="margin" w:y="1"/>
          <w:rPr>
            <w:rStyle w:val="Paginanummer"/>
            <w:sz w:val="16"/>
            <w:szCs w:val="16"/>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D0E71DD" w14:textId="0C9B1A2E" w:rsidR="001318E9" w:rsidRPr="0089284C" w:rsidRDefault="0089284C" w:rsidP="0089284C">
    <w:pPr>
      <w:pStyle w:val="Voettekst"/>
      <w:ind w:firstLine="360"/>
      <w:jc w:val="right"/>
      <w:rPr>
        <w:ins w:id="0" w:author="Femma Pais" w:date="2019-04-01T16:10:00Z"/>
        <w:sz w:val="16"/>
        <w:szCs w:val="16"/>
      </w:rPr>
    </w:pPr>
    <w:r w:rsidRPr="0089284C">
      <w:rPr>
        <w:sz w:val="16"/>
        <w:szCs w:val="16"/>
      </w:rPr>
      <w:t xml:space="preserve">Versie </w:t>
    </w:r>
    <w:r w:rsidR="000034DF">
      <w:rPr>
        <w:sz w:val="16"/>
        <w:szCs w:val="16"/>
      </w:rPr>
      <w:t xml:space="preserve">Februari </w:t>
    </w:r>
    <w:r w:rsidRPr="0089284C">
      <w:rPr>
        <w:sz w:val="16"/>
        <w:szCs w:val="16"/>
      </w:rPr>
      <w:t>202</w:t>
    </w:r>
    <w:r w:rsidR="000034DF">
      <w:rPr>
        <w:sz w:val="16"/>
        <w:szCs w:val="16"/>
      </w:rPr>
      <w:t>2</w:t>
    </w:r>
  </w:p>
  <w:p w14:paraId="6DFB9E20" w14:textId="77777777" w:rsidR="00684879" w:rsidRDefault="006848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35F8" w14:textId="77777777" w:rsidR="002612D9" w:rsidRDefault="002612D9" w:rsidP="00EB1D9C">
      <w:pPr>
        <w:spacing w:after="0" w:line="240" w:lineRule="auto"/>
      </w:pPr>
      <w:r>
        <w:separator/>
      </w:r>
    </w:p>
  </w:footnote>
  <w:footnote w:type="continuationSeparator" w:id="0">
    <w:p w14:paraId="1BD1F937" w14:textId="77777777" w:rsidR="002612D9" w:rsidRDefault="002612D9" w:rsidP="00EB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0F4BBC17" w:rsidR="00EB1D9C" w:rsidRDefault="00145BCD" w:rsidP="00922C3E">
    <w:pPr>
      <w:pStyle w:val="Koptekst"/>
    </w:pPr>
    <w:r>
      <w:rPr>
        <w:noProof/>
        <w:lang w:eastAsia="nl-NL"/>
      </w:rPr>
      <w:drawing>
        <wp:inline distT="0" distB="0" distL="0" distR="0" wp14:anchorId="1D3FD191" wp14:editId="07777777">
          <wp:extent cx="1828800" cy="4451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5135"/>
                  </a:xfrm>
                  <a:prstGeom prst="rect">
                    <a:avLst/>
                  </a:prstGeom>
                  <a:noFill/>
                </pic:spPr>
              </pic:pic>
            </a:graphicData>
          </a:graphic>
        </wp:inline>
      </w:drawing>
    </w:r>
  </w:p>
  <w:p w14:paraId="44E871BC" w14:textId="77777777" w:rsidR="00EB1D9C" w:rsidRDefault="00EB1D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D55"/>
    <w:multiLevelType w:val="hybridMultilevel"/>
    <w:tmpl w:val="B7DE67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593CC5"/>
    <w:multiLevelType w:val="hybridMultilevel"/>
    <w:tmpl w:val="460A7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A208E"/>
    <w:multiLevelType w:val="hybridMultilevel"/>
    <w:tmpl w:val="D482350C"/>
    <w:lvl w:ilvl="0" w:tplc="3E28D6B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D51422"/>
    <w:multiLevelType w:val="hybridMultilevel"/>
    <w:tmpl w:val="03261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AC3983"/>
    <w:multiLevelType w:val="hybridMultilevel"/>
    <w:tmpl w:val="278698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45D9D"/>
    <w:multiLevelType w:val="hybridMultilevel"/>
    <w:tmpl w:val="38207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AA58C6"/>
    <w:multiLevelType w:val="multilevel"/>
    <w:tmpl w:val="B8E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C284D"/>
    <w:multiLevelType w:val="hybridMultilevel"/>
    <w:tmpl w:val="A358DC44"/>
    <w:lvl w:ilvl="0" w:tplc="76DC584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AE4071"/>
    <w:multiLevelType w:val="hybridMultilevel"/>
    <w:tmpl w:val="E998110C"/>
    <w:lvl w:ilvl="0" w:tplc="FFFFFFFF">
      <w:start w:val="1"/>
      <w:numFmt w:val="upperRoman"/>
      <w:lvlText w:val="%1."/>
      <w:lvlJc w:val="left"/>
      <w:pPr>
        <w:ind w:left="1080" w:hanging="72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025D2E"/>
    <w:multiLevelType w:val="hybridMultilevel"/>
    <w:tmpl w:val="26362C34"/>
    <w:lvl w:ilvl="0" w:tplc="7EE0D476">
      <w:start w:val="1"/>
      <w:numFmt w:val="decimal"/>
      <w:lvlText w:val="%1."/>
      <w:lvlJc w:val="left"/>
      <w:pPr>
        <w:ind w:left="720" w:hanging="360"/>
      </w:pPr>
    </w:lvl>
    <w:lvl w:ilvl="1" w:tplc="5E184806">
      <w:start w:val="1"/>
      <w:numFmt w:val="lowerLetter"/>
      <w:lvlText w:val="%2."/>
      <w:lvlJc w:val="left"/>
      <w:pPr>
        <w:ind w:left="1440" w:hanging="360"/>
      </w:pPr>
    </w:lvl>
    <w:lvl w:ilvl="2" w:tplc="7D628690">
      <w:start w:val="1"/>
      <w:numFmt w:val="lowerRoman"/>
      <w:lvlText w:val="%3."/>
      <w:lvlJc w:val="right"/>
      <w:pPr>
        <w:ind w:left="2160" w:hanging="180"/>
      </w:pPr>
    </w:lvl>
    <w:lvl w:ilvl="3" w:tplc="BFDE3520">
      <w:start w:val="1"/>
      <w:numFmt w:val="decimal"/>
      <w:lvlText w:val="%4."/>
      <w:lvlJc w:val="left"/>
      <w:pPr>
        <w:ind w:left="2880" w:hanging="360"/>
      </w:pPr>
    </w:lvl>
    <w:lvl w:ilvl="4" w:tplc="5B34723A">
      <w:start w:val="1"/>
      <w:numFmt w:val="lowerLetter"/>
      <w:lvlText w:val="%5."/>
      <w:lvlJc w:val="left"/>
      <w:pPr>
        <w:ind w:left="3600" w:hanging="360"/>
      </w:pPr>
    </w:lvl>
    <w:lvl w:ilvl="5" w:tplc="AFE20C40">
      <w:start w:val="1"/>
      <w:numFmt w:val="lowerRoman"/>
      <w:lvlText w:val="%6."/>
      <w:lvlJc w:val="right"/>
      <w:pPr>
        <w:ind w:left="4320" w:hanging="180"/>
      </w:pPr>
    </w:lvl>
    <w:lvl w:ilvl="6" w:tplc="3A809966">
      <w:start w:val="1"/>
      <w:numFmt w:val="decimal"/>
      <w:lvlText w:val="%7."/>
      <w:lvlJc w:val="left"/>
      <w:pPr>
        <w:ind w:left="5040" w:hanging="360"/>
      </w:pPr>
    </w:lvl>
    <w:lvl w:ilvl="7" w:tplc="6C045C5A">
      <w:start w:val="1"/>
      <w:numFmt w:val="lowerLetter"/>
      <w:lvlText w:val="%8."/>
      <w:lvlJc w:val="left"/>
      <w:pPr>
        <w:ind w:left="5760" w:hanging="360"/>
      </w:pPr>
    </w:lvl>
    <w:lvl w:ilvl="8" w:tplc="6212B11E">
      <w:start w:val="1"/>
      <w:numFmt w:val="lowerRoman"/>
      <w:lvlText w:val="%9."/>
      <w:lvlJc w:val="right"/>
      <w:pPr>
        <w:ind w:left="6480" w:hanging="180"/>
      </w:pPr>
    </w:lvl>
  </w:abstractNum>
  <w:abstractNum w:abstractNumId="10" w15:restartNumberingAfterBreak="0">
    <w:nsid w:val="5FDA6F69"/>
    <w:multiLevelType w:val="hybridMultilevel"/>
    <w:tmpl w:val="38DC9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A21B09"/>
    <w:multiLevelType w:val="multilevel"/>
    <w:tmpl w:val="9F481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A145D"/>
    <w:multiLevelType w:val="hybridMultilevel"/>
    <w:tmpl w:val="87FE8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8365B5"/>
    <w:multiLevelType w:val="multilevel"/>
    <w:tmpl w:val="39829F7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9"/>
  </w:num>
  <w:num w:numId="2">
    <w:abstractNumId w:val="8"/>
  </w:num>
  <w:num w:numId="3">
    <w:abstractNumId w:val="7"/>
  </w:num>
  <w:num w:numId="4">
    <w:abstractNumId w:val="1"/>
  </w:num>
  <w:num w:numId="5">
    <w:abstractNumId w:val="13"/>
  </w:num>
  <w:num w:numId="6">
    <w:abstractNumId w:val="11"/>
  </w:num>
  <w:num w:numId="7">
    <w:abstractNumId w:val="10"/>
  </w:num>
  <w:num w:numId="8">
    <w:abstractNumId w:val="5"/>
  </w:num>
  <w:num w:numId="9">
    <w:abstractNumId w:val="12"/>
  </w:num>
  <w:num w:numId="10">
    <w:abstractNumId w:val="6"/>
  </w:num>
  <w:num w:numId="11">
    <w:abstractNumId w:val="2"/>
  </w:num>
  <w:num w:numId="12">
    <w:abstractNumId w:val="3"/>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mma Pais">
    <w15:presenceInfo w15:providerId="AD" w15:userId="S-1-5-21-508559449-2321405640-2232961660-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3A"/>
    <w:rsid w:val="000034DF"/>
    <w:rsid w:val="00027C46"/>
    <w:rsid w:val="00042993"/>
    <w:rsid w:val="0009382B"/>
    <w:rsid w:val="000C089A"/>
    <w:rsid w:val="000D60C9"/>
    <w:rsid w:val="001318E9"/>
    <w:rsid w:val="00136EEF"/>
    <w:rsid w:val="00145BCD"/>
    <w:rsid w:val="00182F75"/>
    <w:rsid w:val="00197F6B"/>
    <w:rsid w:val="001B063D"/>
    <w:rsid w:val="001D5F6F"/>
    <w:rsid w:val="001F0CEF"/>
    <w:rsid w:val="00202B5B"/>
    <w:rsid w:val="0023125B"/>
    <w:rsid w:val="002612D9"/>
    <w:rsid w:val="0027530F"/>
    <w:rsid w:val="00283FBD"/>
    <w:rsid w:val="002A04D6"/>
    <w:rsid w:val="002A3797"/>
    <w:rsid w:val="00330DA5"/>
    <w:rsid w:val="00334D10"/>
    <w:rsid w:val="003E4648"/>
    <w:rsid w:val="0045214A"/>
    <w:rsid w:val="004A74AF"/>
    <w:rsid w:val="004F2324"/>
    <w:rsid w:val="00532679"/>
    <w:rsid w:val="005548E8"/>
    <w:rsid w:val="005B34AF"/>
    <w:rsid w:val="00604750"/>
    <w:rsid w:val="00637A34"/>
    <w:rsid w:val="00684879"/>
    <w:rsid w:val="0089284C"/>
    <w:rsid w:val="008D7CBA"/>
    <w:rsid w:val="00922C3E"/>
    <w:rsid w:val="00955B54"/>
    <w:rsid w:val="009A4D88"/>
    <w:rsid w:val="009A7A65"/>
    <w:rsid w:val="009D19AC"/>
    <w:rsid w:val="00AA7310"/>
    <w:rsid w:val="00B255A9"/>
    <w:rsid w:val="00B43EC4"/>
    <w:rsid w:val="00C96168"/>
    <w:rsid w:val="00CF0680"/>
    <w:rsid w:val="00D57A65"/>
    <w:rsid w:val="00D7237D"/>
    <w:rsid w:val="00D925D7"/>
    <w:rsid w:val="00DA289D"/>
    <w:rsid w:val="00DC5A3A"/>
    <w:rsid w:val="00E23B6A"/>
    <w:rsid w:val="00EB05EB"/>
    <w:rsid w:val="00EB1D9C"/>
    <w:rsid w:val="00F311B2"/>
    <w:rsid w:val="00F62123"/>
    <w:rsid w:val="00F72418"/>
    <w:rsid w:val="00F76F10"/>
    <w:rsid w:val="00FE582C"/>
    <w:rsid w:val="0789A805"/>
    <w:rsid w:val="399C8411"/>
    <w:rsid w:val="5B8AD05A"/>
    <w:rsid w:val="61F89F66"/>
    <w:rsid w:val="621C934C"/>
    <w:rsid w:val="704D9300"/>
    <w:rsid w:val="72803ED1"/>
    <w:rsid w:val="7DE2F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3F4C"/>
  <w15:chartTrackingRefBased/>
  <w15:docId w15:val="{A820541B-F414-4006-8F01-F38B09EC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heme="minorBidi"/>
        <w:b/>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82C"/>
    <w:rPr>
      <w:rFonts w:ascii="Arial" w:hAnsi="Arial"/>
      <w:b w:val="0"/>
    </w:rPr>
  </w:style>
  <w:style w:type="paragraph" w:styleId="Kop1">
    <w:name w:val="heading 1"/>
    <w:basedOn w:val="Standaard"/>
    <w:next w:val="Standaard"/>
    <w:link w:val="Kop1Char"/>
    <w:uiPriority w:val="9"/>
    <w:qFormat/>
    <w:rsid w:val="00955B54"/>
    <w:pPr>
      <w:keepNext/>
      <w:keepLines/>
      <w:spacing w:before="240" w:after="0"/>
      <w:outlineLvl w:val="0"/>
    </w:pPr>
    <w:rPr>
      <w:rFonts w:ascii="AvenirNext LT Pro Regular" w:eastAsiaTheme="majorEastAsia" w:hAnsi="AvenirNext LT Pro Regular"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5B54"/>
    <w:pPr>
      <w:keepNext/>
      <w:keepLines/>
      <w:spacing w:before="40" w:after="0"/>
      <w:outlineLvl w:val="1"/>
    </w:pPr>
    <w:rPr>
      <w:rFonts w:ascii="AvenirNext LT Pro Regular" w:eastAsiaTheme="majorEastAsia" w:hAnsi="AvenirNext LT Pro Regular" w:cstheme="majorBidi"/>
      <w:color w:val="2E74B5" w:themeColor="accent1" w:themeShade="BF"/>
      <w:sz w:val="26"/>
      <w:szCs w:val="26"/>
    </w:rPr>
  </w:style>
  <w:style w:type="paragraph" w:styleId="Kop3">
    <w:name w:val="heading 3"/>
    <w:basedOn w:val="Standaard"/>
    <w:next w:val="Standaard"/>
    <w:link w:val="Kop3Char"/>
    <w:uiPriority w:val="9"/>
    <w:unhideWhenUsed/>
    <w:qFormat/>
    <w:rsid w:val="00FE582C"/>
    <w:pPr>
      <w:keepNext/>
      <w:keepLines/>
      <w:spacing w:before="40" w:after="0"/>
      <w:outlineLvl w:val="2"/>
    </w:pPr>
    <w:rPr>
      <w:rFonts w:ascii="AvenirNext LT Pro Regular" w:eastAsiaTheme="majorEastAsia" w:hAnsi="AvenirNext LT Pro Regular" w:cstheme="majorBidi"/>
      <w:color w:val="1F4D78" w:themeColor="accent1" w:themeShade="7F"/>
      <w:sz w:val="24"/>
      <w:szCs w:val="24"/>
    </w:rPr>
  </w:style>
  <w:style w:type="paragraph" w:styleId="Kop4">
    <w:name w:val="heading 4"/>
    <w:basedOn w:val="Standaard"/>
    <w:next w:val="Standaard"/>
    <w:link w:val="Kop4Char"/>
    <w:uiPriority w:val="9"/>
    <w:unhideWhenUsed/>
    <w:qFormat/>
    <w:rsid w:val="00FE582C"/>
    <w:pPr>
      <w:keepNext/>
      <w:keepLines/>
      <w:spacing w:before="40" w:after="0"/>
      <w:outlineLvl w:val="3"/>
    </w:pPr>
    <w:rPr>
      <w:rFonts w:ascii="AvenirNext LT Pro Regular" w:eastAsiaTheme="majorEastAsia" w:hAnsi="AvenirNext LT Pro Regular" w:cstheme="majorBidi"/>
      <w:i/>
      <w:iCs/>
      <w:color w:val="2E74B5" w:themeColor="accent1" w:themeShade="BF"/>
    </w:rPr>
  </w:style>
  <w:style w:type="paragraph" w:styleId="Kop5">
    <w:name w:val="heading 5"/>
    <w:basedOn w:val="Standaard"/>
    <w:next w:val="Standaard"/>
    <w:link w:val="Kop5Char"/>
    <w:uiPriority w:val="9"/>
    <w:unhideWhenUsed/>
    <w:qFormat/>
    <w:rsid w:val="00FE582C"/>
    <w:pPr>
      <w:keepNext/>
      <w:keepLines/>
      <w:spacing w:before="40" w:after="0"/>
      <w:outlineLvl w:val="4"/>
    </w:pPr>
    <w:rPr>
      <w:rFonts w:ascii="AvenirNext LT Pro Regular" w:eastAsiaTheme="majorEastAsia" w:hAnsi="AvenirNext LT Pro Regular" w:cstheme="majorBidi"/>
      <w:color w:val="2E74B5" w:themeColor="accent1" w:themeShade="BF"/>
    </w:rPr>
  </w:style>
  <w:style w:type="paragraph" w:styleId="Kop6">
    <w:name w:val="heading 6"/>
    <w:basedOn w:val="Standaard"/>
    <w:next w:val="Standaard"/>
    <w:link w:val="Kop6Char"/>
    <w:uiPriority w:val="9"/>
    <w:unhideWhenUsed/>
    <w:qFormat/>
    <w:rsid w:val="00FE582C"/>
    <w:pPr>
      <w:keepNext/>
      <w:keepLines/>
      <w:spacing w:before="40" w:after="0"/>
      <w:outlineLvl w:val="5"/>
    </w:pPr>
    <w:rPr>
      <w:rFonts w:ascii="AvenirNext LT Pro Regular" w:eastAsiaTheme="majorEastAsia" w:hAnsi="AvenirNext LT Pro Regular" w:cstheme="majorBidi"/>
      <w:color w:val="1F4D78" w:themeColor="accent1" w:themeShade="7F"/>
    </w:rPr>
  </w:style>
  <w:style w:type="paragraph" w:styleId="Kop7">
    <w:name w:val="heading 7"/>
    <w:basedOn w:val="Standaard"/>
    <w:next w:val="Standaard"/>
    <w:link w:val="Kop7Char"/>
    <w:uiPriority w:val="9"/>
    <w:unhideWhenUsed/>
    <w:qFormat/>
    <w:rsid w:val="00FE582C"/>
    <w:pPr>
      <w:keepNext/>
      <w:keepLines/>
      <w:spacing w:before="40" w:after="0"/>
      <w:outlineLvl w:val="6"/>
    </w:pPr>
    <w:rPr>
      <w:rFonts w:ascii="AvenirNext LT Pro Regular" w:eastAsiaTheme="majorEastAsia" w:hAnsi="AvenirNext LT Pro Regular" w:cstheme="majorBidi"/>
      <w:i/>
      <w:iCs/>
      <w:color w:val="1F4D78" w:themeColor="accent1" w:themeShade="7F"/>
    </w:rPr>
  </w:style>
  <w:style w:type="paragraph" w:styleId="Kop8">
    <w:name w:val="heading 8"/>
    <w:basedOn w:val="Standaard"/>
    <w:next w:val="Standaard"/>
    <w:link w:val="Kop8Char"/>
    <w:uiPriority w:val="9"/>
    <w:unhideWhenUsed/>
    <w:qFormat/>
    <w:rsid w:val="00FE582C"/>
    <w:pPr>
      <w:keepNext/>
      <w:keepLines/>
      <w:spacing w:before="40" w:after="0"/>
      <w:outlineLvl w:val="7"/>
    </w:pPr>
    <w:rPr>
      <w:rFonts w:ascii="AvenirNext LT Pro Regular" w:eastAsiaTheme="majorEastAsia" w:hAnsi="AvenirNext LT Pro Regular" w:cstheme="majorBidi"/>
      <w:color w:val="272727" w:themeColor="text1" w:themeTint="D8"/>
      <w:sz w:val="21"/>
      <w:szCs w:val="21"/>
    </w:rPr>
  </w:style>
  <w:style w:type="paragraph" w:styleId="Kop9">
    <w:name w:val="heading 9"/>
    <w:basedOn w:val="Standaard"/>
    <w:next w:val="Standaard"/>
    <w:link w:val="Kop9Char"/>
    <w:uiPriority w:val="9"/>
    <w:unhideWhenUsed/>
    <w:qFormat/>
    <w:rsid w:val="00FE582C"/>
    <w:pPr>
      <w:keepNext/>
      <w:keepLines/>
      <w:spacing w:before="40" w:after="0"/>
      <w:outlineLvl w:val="8"/>
    </w:pPr>
    <w:rPr>
      <w:rFonts w:ascii="AvenirNext LT Pro Regular" w:eastAsiaTheme="majorEastAsia" w:hAnsi="AvenirNext LT Pro Regular"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5B54"/>
    <w:rPr>
      <w:rFonts w:eastAsiaTheme="majorEastAsia" w:cstheme="majorBidi"/>
      <w:b w:val="0"/>
      <w:color w:val="2E74B5" w:themeColor="accent1" w:themeShade="BF"/>
      <w:sz w:val="32"/>
      <w:szCs w:val="32"/>
    </w:rPr>
  </w:style>
  <w:style w:type="character" w:customStyle="1" w:styleId="Kop2Char">
    <w:name w:val="Kop 2 Char"/>
    <w:basedOn w:val="Standaardalinea-lettertype"/>
    <w:link w:val="Kop2"/>
    <w:uiPriority w:val="9"/>
    <w:rsid w:val="00955B54"/>
    <w:rPr>
      <w:rFonts w:eastAsiaTheme="majorEastAsia" w:cstheme="majorBidi"/>
      <w:b w:val="0"/>
      <w:color w:val="2E74B5" w:themeColor="accent1" w:themeShade="BF"/>
      <w:sz w:val="26"/>
      <w:szCs w:val="26"/>
    </w:rPr>
  </w:style>
  <w:style w:type="character" w:customStyle="1" w:styleId="Kop3Char">
    <w:name w:val="Kop 3 Char"/>
    <w:basedOn w:val="Standaardalinea-lettertype"/>
    <w:link w:val="Kop3"/>
    <w:uiPriority w:val="9"/>
    <w:rsid w:val="00FE582C"/>
    <w:rPr>
      <w:rFonts w:eastAsiaTheme="majorEastAsia" w:cstheme="majorBidi"/>
      <w:b w:val="0"/>
      <w:color w:val="1F4D78" w:themeColor="accent1" w:themeShade="7F"/>
      <w:sz w:val="24"/>
      <w:szCs w:val="24"/>
    </w:rPr>
  </w:style>
  <w:style w:type="character" w:customStyle="1" w:styleId="Kop4Char">
    <w:name w:val="Kop 4 Char"/>
    <w:basedOn w:val="Standaardalinea-lettertype"/>
    <w:link w:val="Kop4"/>
    <w:uiPriority w:val="9"/>
    <w:rsid w:val="00FE582C"/>
    <w:rPr>
      <w:rFonts w:eastAsiaTheme="majorEastAsia" w:cstheme="majorBidi"/>
      <w:b w:val="0"/>
      <w:i/>
      <w:iCs/>
      <w:color w:val="2E74B5" w:themeColor="accent1" w:themeShade="BF"/>
    </w:rPr>
  </w:style>
  <w:style w:type="character" w:customStyle="1" w:styleId="Kop5Char">
    <w:name w:val="Kop 5 Char"/>
    <w:basedOn w:val="Standaardalinea-lettertype"/>
    <w:link w:val="Kop5"/>
    <w:uiPriority w:val="9"/>
    <w:rsid w:val="00FE582C"/>
    <w:rPr>
      <w:rFonts w:eastAsiaTheme="majorEastAsia" w:cstheme="majorBidi"/>
      <w:b w:val="0"/>
      <w:color w:val="2E74B5" w:themeColor="accent1" w:themeShade="BF"/>
    </w:rPr>
  </w:style>
  <w:style w:type="character" w:customStyle="1" w:styleId="Kop6Char">
    <w:name w:val="Kop 6 Char"/>
    <w:basedOn w:val="Standaardalinea-lettertype"/>
    <w:link w:val="Kop6"/>
    <w:uiPriority w:val="9"/>
    <w:rsid w:val="00FE582C"/>
    <w:rPr>
      <w:rFonts w:eastAsiaTheme="majorEastAsia" w:cstheme="majorBidi"/>
      <w:b w:val="0"/>
      <w:color w:val="1F4D78" w:themeColor="accent1" w:themeShade="7F"/>
    </w:rPr>
  </w:style>
  <w:style w:type="character" w:customStyle="1" w:styleId="Kop7Char">
    <w:name w:val="Kop 7 Char"/>
    <w:basedOn w:val="Standaardalinea-lettertype"/>
    <w:link w:val="Kop7"/>
    <w:uiPriority w:val="9"/>
    <w:rsid w:val="00FE582C"/>
    <w:rPr>
      <w:rFonts w:eastAsiaTheme="majorEastAsia" w:cstheme="majorBidi"/>
      <w:b w:val="0"/>
      <w:i/>
      <w:iCs/>
      <w:color w:val="1F4D78" w:themeColor="accent1" w:themeShade="7F"/>
    </w:rPr>
  </w:style>
  <w:style w:type="character" w:customStyle="1" w:styleId="Kop8Char">
    <w:name w:val="Kop 8 Char"/>
    <w:basedOn w:val="Standaardalinea-lettertype"/>
    <w:link w:val="Kop8"/>
    <w:uiPriority w:val="9"/>
    <w:rsid w:val="00FE582C"/>
    <w:rPr>
      <w:rFonts w:eastAsiaTheme="majorEastAsia" w:cstheme="majorBidi"/>
      <w:b w:val="0"/>
      <w:color w:val="272727" w:themeColor="text1" w:themeTint="D8"/>
      <w:sz w:val="21"/>
      <w:szCs w:val="21"/>
    </w:rPr>
  </w:style>
  <w:style w:type="character" w:customStyle="1" w:styleId="Kop9Char">
    <w:name w:val="Kop 9 Char"/>
    <w:basedOn w:val="Standaardalinea-lettertype"/>
    <w:link w:val="Kop9"/>
    <w:uiPriority w:val="9"/>
    <w:rsid w:val="00FE582C"/>
    <w:rPr>
      <w:rFonts w:eastAsiaTheme="majorEastAsia" w:cstheme="majorBidi"/>
      <w:b w:val="0"/>
      <w:i/>
      <w:iCs/>
      <w:color w:val="272727" w:themeColor="text1" w:themeTint="D8"/>
      <w:sz w:val="21"/>
      <w:szCs w:val="21"/>
    </w:rPr>
  </w:style>
  <w:style w:type="paragraph" w:styleId="Koptekst">
    <w:name w:val="header"/>
    <w:basedOn w:val="Standaard"/>
    <w:link w:val="KoptekstChar"/>
    <w:uiPriority w:val="99"/>
    <w:unhideWhenUsed/>
    <w:rsid w:val="00EB1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D9C"/>
    <w:rPr>
      <w:rFonts w:ascii="Arial" w:hAnsi="Arial"/>
      <w:b w:val="0"/>
    </w:rPr>
  </w:style>
  <w:style w:type="paragraph" w:styleId="Voettekst">
    <w:name w:val="footer"/>
    <w:basedOn w:val="Standaard"/>
    <w:link w:val="VoettekstChar"/>
    <w:uiPriority w:val="99"/>
    <w:unhideWhenUsed/>
    <w:rsid w:val="00EB1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D9C"/>
    <w:rPr>
      <w:rFonts w:ascii="Arial" w:hAnsi="Arial"/>
      <w:b w:val="0"/>
    </w:rPr>
  </w:style>
  <w:style w:type="paragraph" w:styleId="Lijstalinea">
    <w:name w:val="List Paragraph"/>
    <w:basedOn w:val="Standaard"/>
    <w:uiPriority w:val="34"/>
    <w:qFormat/>
    <w:rsid w:val="002A3797"/>
    <w:pPr>
      <w:ind w:left="720"/>
      <w:contextualSpacing/>
    </w:pPr>
  </w:style>
  <w:style w:type="character" w:styleId="Verwijzingopmerking">
    <w:name w:val="annotation reference"/>
    <w:basedOn w:val="Standaardalinea-lettertype"/>
    <w:uiPriority w:val="99"/>
    <w:semiHidden/>
    <w:unhideWhenUsed/>
    <w:rsid w:val="001318E9"/>
    <w:rPr>
      <w:sz w:val="16"/>
      <w:szCs w:val="16"/>
    </w:rPr>
  </w:style>
  <w:style w:type="paragraph" w:styleId="Tekstopmerking">
    <w:name w:val="annotation text"/>
    <w:basedOn w:val="Standaard"/>
    <w:link w:val="TekstopmerkingChar"/>
    <w:uiPriority w:val="99"/>
    <w:semiHidden/>
    <w:unhideWhenUsed/>
    <w:rsid w:val="001318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18E9"/>
    <w:rPr>
      <w:rFonts w:ascii="Arial" w:hAnsi="Arial"/>
      <w:b w:val="0"/>
      <w:sz w:val="20"/>
      <w:szCs w:val="20"/>
    </w:rPr>
  </w:style>
  <w:style w:type="paragraph" w:styleId="Onderwerpvanopmerking">
    <w:name w:val="annotation subject"/>
    <w:basedOn w:val="Tekstopmerking"/>
    <w:next w:val="Tekstopmerking"/>
    <w:link w:val="OnderwerpvanopmerkingChar"/>
    <w:uiPriority w:val="99"/>
    <w:semiHidden/>
    <w:unhideWhenUsed/>
    <w:rsid w:val="001318E9"/>
    <w:rPr>
      <w:b/>
      <w:bCs/>
    </w:rPr>
  </w:style>
  <w:style w:type="character" w:customStyle="1" w:styleId="OnderwerpvanopmerkingChar">
    <w:name w:val="Onderwerp van opmerking Char"/>
    <w:basedOn w:val="TekstopmerkingChar"/>
    <w:link w:val="Onderwerpvanopmerking"/>
    <w:uiPriority w:val="99"/>
    <w:semiHidden/>
    <w:rsid w:val="001318E9"/>
    <w:rPr>
      <w:rFonts w:ascii="Arial" w:hAnsi="Arial"/>
      <w:b/>
      <w:bCs/>
      <w:sz w:val="20"/>
      <w:szCs w:val="20"/>
    </w:rPr>
  </w:style>
  <w:style w:type="paragraph" w:styleId="Ballontekst">
    <w:name w:val="Balloon Text"/>
    <w:basedOn w:val="Standaard"/>
    <w:link w:val="BallontekstChar"/>
    <w:uiPriority w:val="99"/>
    <w:semiHidden/>
    <w:unhideWhenUsed/>
    <w:rsid w:val="001318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8E9"/>
    <w:rPr>
      <w:rFonts w:ascii="Segoe UI" w:hAnsi="Segoe UI" w:cs="Segoe UI"/>
      <w:b w:val="0"/>
      <w:sz w:val="18"/>
      <w:szCs w:val="18"/>
    </w:rPr>
  </w:style>
  <w:style w:type="paragraph" w:styleId="Normaalweb">
    <w:name w:val="Normal (Web)"/>
    <w:basedOn w:val="Standaard"/>
    <w:uiPriority w:val="99"/>
    <w:semiHidden/>
    <w:unhideWhenUsed/>
    <w:rsid w:val="00C961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89284C"/>
  </w:style>
  <w:style w:type="paragraph" w:customStyle="1" w:styleId="Hoofdtekst">
    <w:name w:val="Hoofdtekst"/>
    <w:rsid w:val="00F311B2"/>
    <w:pPr>
      <w:pBdr>
        <w:top w:val="nil"/>
        <w:left w:val="nil"/>
        <w:bottom w:val="nil"/>
        <w:right w:val="nil"/>
        <w:between w:val="nil"/>
        <w:bar w:val="nil"/>
      </w:pBdr>
      <w:spacing w:after="0" w:line="240" w:lineRule="auto"/>
    </w:pPr>
    <w:rPr>
      <w:rFonts w:ascii="Helvetica Neue" w:eastAsia="Arial Unicode MS" w:hAnsi="Helvetica Neue" w:cs="Arial Unicode MS"/>
      <w:b w:val="0"/>
      <w:color w:val="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6832">
      <w:bodyDiv w:val="1"/>
      <w:marLeft w:val="0"/>
      <w:marRight w:val="0"/>
      <w:marTop w:val="0"/>
      <w:marBottom w:val="0"/>
      <w:divBdr>
        <w:top w:val="none" w:sz="0" w:space="0" w:color="auto"/>
        <w:left w:val="none" w:sz="0" w:space="0" w:color="auto"/>
        <w:bottom w:val="none" w:sz="0" w:space="0" w:color="auto"/>
        <w:right w:val="none" w:sz="0" w:space="0" w:color="auto"/>
      </w:divBdr>
      <w:divsChild>
        <w:div w:id="219708170">
          <w:marLeft w:val="0"/>
          <w:marRight w:val="0"/>
          <w:marTop w:val="0"/>
          <w:marBottom w:val="0"/>
          <w:divBdr>
            <w:top w:val="none" w:sz="0" w:space="0" w:color="auto"/>
            <w:left w:val="none" w:sz="0" w:space="0" w:color="auto"/>
            <w:bottom w:val="none" w:sz="0" w:space="0" w:color="auto"/>
            <w:right w:val="none" w:sz="0" w:space="0" w:color="auto"/>
          </w:divBdr>
          <w:divsChild>
            <w:div w:id="1575314924">
              <w:marLeft w:val="0"/>
              <w:marRight w:val="0"/>
              <w:marTop w:val="0"/>
              <w:marBottom w:val="0"/>
              <w:divBdr>
                <w:top w:val="none" w:sz="0" w:space="0" w:color="auto"/>
                <w:left w:val="none" w:sz="0" w:space="0" w:color="auto"/>
                <w:bottom w:val="none" w:sz="0" w:space="0" w:color="auto"/>
                <w:right w:val="none" w:sz="0" w:space="0" w:color="auto"/>
              </w:divBdr>
              <w:divsChild>
                <w:div w:id="688488036">
                  <w:marLeft w:val="0"/>
                  <w:marRight w:val="0"/>
                  <w:marTop w:val="0"/>
                  <w:marBottom w:val="0"/>
                  <w:divBdr>
                    <w:top w:val="none" w:sz="0" w:space="0" w:color="auto"/>
                    <w:left w:val="none" w:sz="0" w:space="0" w:color="auto"/>
                    <w:bottom w:val="none" w:sz="0" w:space="0" w:color="auto"/>
                    <w:right w:val="none" w:sz="0" w:space="0" w:color="auto"/>
                  </w:divBdr>
                </w:div>
              </w:divsChild>
            </w:div>
            <w:div w:id="154617161">
              <w:marLeft w:val="0"/>
              <w:marRight w:val="0"/>
              <w:marTop w:val="0"/>
              <w:marBottom w:val="0"/>
              <w:divBdr>
                <w:top w:val="none" w:sz="0" w:space="0" w:color="auto"/>
                <w:left w:val="none" w:sz="0" w:space="0" w:color="auto"/>
                <w:bottom w:val="none" w:sz="0" w:space="0" w:color="auto"/>
                <w:right w:val="none" w:sz="0" w:space="0" w:color="auto"/>
              </w:divBdr>
              <w:divsChild>
                <w:div w:id="7599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495">
          <w:marLeft w:val="0"/>
          <w:marRight w:val="0"/>
          <w:marTop w:val="0"/>
          <w:marBottom w:val="0"/>
          <w:divBdr>
            <w:top w:val="none" w:sz="0" w:space="0" w:color="auto"/>
            <w:left w:val="none" w:sz="0" w:space="0" w:color="auto"/>
            <w:bottom w:val="none" w:sz="0" w:space="0" w:color="auto"/>
            <w:right w:val="none" w:sz="0" w:space="0" w:color="auto"/>
          </w:divBdr>
          <w:divsChild>
            <w:div w:id="1065029520">
              <w:marLeft w:val="0"/>
              <w:marRight w:val="0"/>
              <w:marTop w:val="0"/>
              <w:marBottom w:val="0"/>
              <w:divBdr>
                <w:top w:val="none" w:sz="0" w:space="0" w:color="auto"/>
                <w:left w:val="none" w:sz="0" w:space="0" w:color="auto"/>
                <w:bottom w:val="none" w:sz="0" w:space="0" w:color="auto"/>
                <w:right w:val="none" w:sz="0" w:space="0" w:color="auto"/>
              </w:divBdr>
              <w:divsChild>
                <w:div w:id="208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DA10221C944982F50A6F3E4DF743" ma:contentTypeVersion="10" ma:contentTypeDescription="Een nieuw document maken." ma:contentTypeScope="" ma:versionID="5526efee7fc4c2bcd693803c9fee7ef9">
  <xsd:schema xmlns:xsd="http://www.w3.org/2001/XMLSchema" xmlns:xs="http://www.w3.org/2001/XMLSchema" xmlns:p="http://schemas.microsoft.com/office/2006/metadata/properties" xmlns:ns3="33f71837-eea6-4508-a48a-2e1b2c3ebe60" xmlns:ns4="6a39f57d-5124-4873-ae6c-bb8001edb9cc" targetNamespace="http://schemas.microsoft.com/office/2006/metadata/properties" ma:root="true" ma:fieldsID="916799e6eb1f8e379c823d5af3ac4b95" ns3:_="" ns4:_="">
    <xsd:import namespace="33f71837-eea6-4508-a48a-2e1b2c3ebe60"/>
    <xsd:import namespace="6a39f57d-5124-4873-ae6c-bb8001edb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71837-eea6-4508-a48a-2e1b2c3e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9f57d-5124-4873-ae6c-bb8001edb9c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39f57d-5124-4873-ae6c-bb8001edb9cc">
      <UserInfo>
        <DisplayName>Femma Pais</DisplayName>
        <AccountId>37</AccountId>
        <AccountType/>
      </UserInfo>
    </SharedWithUsers>
  </documentManagement>
</p:properties>
</file>

<file path=customXml/itemProps1.xml><?xml version="1.0" encoding="utf-8"?>
<ds:datastoreItem xmlns:ds="http://schemas.openxmlformats.org/officeDocument/2006/customXml" ds:itemID="{A553DC37-FDE0-4B7A-93D6-11AAC397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71837-eea6-4508-a48a-2e1b2c3ebe60"/>
    <ds:schemaRef ds:uri="6a39f57d-5124-4873-ae6c-bb8001edb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A291E-8AAF-4030-81E2-56E4FE02DFF7}">
  <ds:schemaRefs>
    <ds:schemaRef ds:uri="http://schemas.microsoft.com/sharepoint/v3/contenttype/forms"/>
  </ds:schemaRefs>
</ds:datastoreItem>
</file>

<file path=customXml/itemProps3.xml><?xml version="1.0" encoding="utf-8"?>
<ds:datastoreItem xmlns:ds="http://schemas.openxmlformats.org/officeDocument/2006/customXml" ds:itemID="{F9A10DD1-1ACE-48CB-8601-13935910CF93}">
  <ds:schemaRefs>
    <ds:schemaRef ds:uri="http://schemas.microsoft.com/office/2006/metadata/properties"/>
    <ds:schemaRef ds:uri="http://schemas.microsoft.com/office/infopath/2007/PartnerControls"/>
    <ds:schemaRef ds:uri="6a39f57d-5124-4873-ae6c-bb8001edb9c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1283</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113</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Femma Pais</dc:creator>
  <cp:keywords/>
  <dc:description/>
  <cp:lastModifiedBy>Marja Fuchs</cp:lastModifiedBy>
  <cp:revision>4</cp:revision>
  <dcterms:created xsi:type="dcterms:W3CDTF">2021-11-29T14:09:00Z</dcterms:created>
  <dcterms:modified xsi:type="dcterms:W3CDTF">2022-02-17T12:26:00Z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0x01010010C6DA10221C944982F50A6F3E4DF743</vt:lpwstr>
  </property>
</Properties>
</file>